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F10E4" w14:textId="24B732B5" w:rsidR="00514407" w:rsidRPr="00874231" w:rsidRDefault="00EF4F1C" w:rsidP="00514407">
      <w:pPr>
        <w:spacing w:after="0" w:line="259" w:lineRule="auto"/>
        <w:ind w:left="2223" w:firstLine="0"/>
        <w:jc w:val="left"/>
        <w:rPr>
          <w:rFonts w:asciiTheme="minorHAnsi" w:hAnsiTheme="minorHAnsi" w:cstheme="minorHAnsi"/>
          <w:b/>
          <w:sz w:val="28"/>
          <w:lang w:val="en-US"/>
        </w:rPr>
      </w:pPr>
      <w:r w:rsidRPr="00874231">
        <w:rPr>
          <w:rFonts w:asciiTheme="minorHAnsi" w:hAnsiTheme="minorHAnsi" w:cstheme="minorHAnsi"/>
          <w:b/>
          <w:sz w:val="28"/>
          <w:lang w:val="en-US"/>
        </w:rPr>
        <w:t>Rules and regulations</w:t>
      </w:r>
      <w:r w:rsidR="001E551D" w:rsidRPr="00874231">
        <w:rPr>
          <w:rFonts w:asciiTheme="minorHAnsi" w:hAnsiTheme="minorHAnsi" w:cstheme="minorHAnsi"/>
          <w:b/>
          <w:sz w:val="28"/>
          <w:lang w:val="en-US"/>
        </w:rPr>
        <w:t xml:space="preserve"> </w:t>
      </w:r>
      <w:r w:rsidR="00514407" w:rsidRPr="00874231">
        <w:rPr>
          <w:rFonts w:asciiTheme="minorHAnsi" w:hAnsiTheme="minorHAnsi" w:cstheme="minorHAnsi"/>
          <w:b/>
          <w:sz w:val="28"/>
          <w:lang w:val="en-US"/>
        </w:rPr>
        <w:t>student</w:t>
      </w:r>
      <w:r w:rsidR="00125584" w:rsidRPr="00874231">
        <w:rPr>
          <w:rFonts w:asciiTheme="minorHAnsi" w:hAnsiTheme="minorHAnsi" w:cstheme="minorHAnsi"/>
          <w:b/>
          <w:sz w:val="28"/>
          <w:lang w:val="en-US"/>
        </w:rPr>
        <w:t xml:space="preserve"> rooms</w:t>
      </w:r>
    </w:p>
    <w:p w14:paraId="23211030" w14:textId="77777777" w:rsidR="00693FBA" w:rsidRPr="00693FBA" w:rsidRDefault="00693FBA" w:rsidP="00514407">
      <w:pPr>
        <w:spacing w:after="0" w:line="259" w:lineRule="auto"/>
        <w:ind w:left="2223" w:firstLine="0"/>
        <w:jc w:val="left"/>
        <w:rPr>
          <w:rFonts w:asciiTheme="minorHAnsi" w:hAnsiTheme="minorHAnsi" w:cstheme="minorHAnsi"/>
          <w:lang w:val="en-US"/>
        </w:rPr>
      </w:pPr>
    </w:p>
    <w:p w14:paraId="0BF1AC94" w14:textId="77777777" w:rsidR="0073210E" w:rsidRPr="00693FBA" w:rsidRDefault="0073210E" w:rsidP="00514407">
      <w:pPr>
        <w:ind w:right="48"/>
        <w:rPr>
          <w:rFonts w:asciiTheme="minorHAnsi" w:hAnsiTheme="minorHAnsi" w:cstheme="minorHAnsi"/>
          <w:lang w:val="en-US"/>
        </w:rPr>
      </w:pPr>
    </w:p>
    <w:p w14:paraId="2DA7E42E" w14:textId="45C77BC5" w:rsidR="00514407" w:rsidRPr="00693FBA" w:rsidRDefault="00125584" w:rsidP="00514407">
      <w:pPr>
        <w:ind w:right="48"/>
        <w:rPr>
          <w:rFonts w:asciiTheme="minorHAnsi" w:hAnsiTheme="minorHAnsi" w:cstheme="minorHAnsi"/>
          <w:sz w:val="24"/>
          <w:szCs w:val="24"/>
          <w:lang w:val="en-US"/>
        </w:rPr>
      </w:pPr>
      <w:r w:rsidRPr="00693FBA">
        <w:rPr>
          <w:rFonts w:asciiTheme="minorHAnsi" w:hAnsiTheme="minorHAnsi" w:cstheme="minorHAnsi"/>
          <w:sz w:val="24"/>
          <w:szCs w:val="24"/>
          <w:lang w:val="en-US"/>
        </w:rPr>
        <w:t>Dear</w:t>
      </w:r>
      <w:r w:rsidR="00514407" w:rsidRPr="00693FBA">
        <w:rPr>
          <w:rFonts w:asciiTheme="minorHAnsi" w:hAnsiTheme="minorHAnsi" w:cstheme="minorHAnsi"/>
          <w:sz w:val="24"/>
          <w:szCs w:val="24"/>
          <w:lang w:val="en-US"/>
        </w:rPr>
        <w:t xml:space="preserve"> student,</w:t>
      </w:r>
    </w:p>
    <w:p w14:paraId="1CE97B06" w14:textId="4676D163" w:rsidR="00514407" w:rsidRPr="00693FBA" w:rsidRDefault="0063757E" w:rsidP="00514407">
      <w:pPr>
        <w:spacing w:after="228"/>
        <w:ind w:right="48"/>
        <w:rPr>
          <w:rFonts w:asciiTheme="minorHAnsi" w:hAnsiTheme="minorHAnsi" w:cstheme="minorHAnsi"/>
          <w:sz w:val="24"/>
          <w:szCs w:val="24"/>
          <w:lang w:val="en-US"/>
        </w:rPr>
      </w:pPr>
      <w:r w:rsidRPr="00693FBA">
        <w:rPr>
          <w:rFonts w:asciiTheme="minorHAnsi" w:hAnsiTheme="minorHAnsi" w:cstheme="minorHAnsi"/>
          <w:sz w:val="24"/>
          <w:szCs w:val="24"/>
          <w:lang w:val="en-US"/>
        </w:rPr>
        <w:t>Dear</w:t>
      </w:r>
      <w:r w:rsidR="00514407" w:rsidRPr="00693FBA">
        <w:rPr>
          <w:rFonts w:asciiTheme="minorHAnsi" w:hAnsiTheme="minorHAnsi" w:cstheme="minorHAnsi"/>
          <w:sz w:val="24"/>
          <w:szCs w:val="24"/>
          <w:lang w:val="en-US"/>
        </w:rPr>
        <w:t xml:space="preserve"> </w:t>
      </w:r>
      <w:r w:rsidR="00125584" w:rsidRPr="00693FBA">
        <w:rPr>
          <w:rFonts w:asciiTheme="minorHAnsi" w:hAnsiTheme="minorHAnsi" w:cstheme="minorHAnsi"/>
          <w:sz w:val="24"/>
          <w:szCs w:val="24"/>
          <w:lang w:val="en-US"/>
        </w:rPr>
        <w:t>tenant</w:t>
      </w:r>
      <w:r w:rsidR="00514407" w:rsidRPr="00693FBA">
        <w:rPr>
          <w:rFonts w:asciiTheme="minorHAnsi" w:hAnsiTheme="minorHAnsi" w:cstheme="minorHAnsi"/>
          <w:sz w:val="24"/>
          <w:szCs w:val="24"/>
          <w:lang w:val="en-US"/>
        </w:rPr>
        <w:t>,</w:t>
      </w:r>
    </w:p>
    <w:p w14:paraId="27F6E560" w14:textId="189F2F3C" w:rsidR="00656838" w:rsidRPr="00693FBA" w:rsidRDefault="00125584" w:rsidP="00693FBA">
      <w:pPr>
        <w:ind w:left="437" w:right="48"/>
        <w:rPr>
          <w:rFonts w:asciiTheme="minorHAnsi" w:hAnsiTheme="minorHAnsi" w:cstheme="minorHAnsi"/>
          <w:sz w:val="24"/>
          <w:szCs w:val="24"/>
          <w:lang w:val="en-US"/>
        </w:rPr>
      </w:pPr>
      <w:r w:rsidRPr="00693FBA">
        <w:rPr>
          <w:rFonts w:asciiTheme="minorHAnsi" w:hAnsiTheme="minorHAnsi" w:cstheme="minorHAnsi"/>
          <w:sz w:val="24"/>
          <w:szCs w:val="24"/>
          <w:lang w:val="en-US"/>
        </w:rPr>
        <w:t>A sincere welcome. We are delighted that you have chosen</w:t>
      </w:r>
      <w:r w:rsidR="00514407" w:rsidRPr="00693FBA">
        <w:rPr>
          <w:rFonts w:asciiTheme="minorHAnsi" w:hAnsiTheme="minorHAnsi" w:cstheme="minorHAnsi"/>
          <w:sz w:val="24"/>
          <w:szCs w:val="24"/>
          <w:lang w:val="en-US"/>
        </w:rPr>
        <w:t xml:space="preserve"> </w:t>
      </w:r>
      <w:r w:rsidR="00693FBA" w:rsidRPr="00693FBA">
        <w:rPr>
          <w:rFonts w:asciiTheme="minorHAnsi" w:hAnsiTheme="minorHAnsi" w:cstheme="minorHAnsi"/>
          <w:sz w:val="24"/>
          <w:szCs w:val="24"/>
          <w:lang w:val="en-US"/>
        </w:rPr>
        <w:t xml:space="preserve">for our residence </w:t>
      </w:r>
      <w:r w:rsidRPr="00693FBA">
        <w:rPr>
          <w:rFonts w:asciiTheme="minorHAnsi" w:hAnsiTheme="minorHAnsi" w:cstheme="minorHAnsi"/>
          <w:sz w:val="24"/>
          <w:szCs w:val="24"/>
          <w:lang w:val="en-US"/>
        </w:rPr>
        <w:t>with 154 furnished student rooms.</w:t>
      </w:r>
    </w:p>
    <w:p w14:paraId="1E6D5AF4" w14:textId="77777777" w:rsidR="00656838" w:rsidRPr="00693FBA" w:rsidRDefault="00656838" w:rsidP="00656838">
      <w:pPr>
        <w:ind w:left="437" w:right="48"/>
        <w:rPr>
          <w:rFonts w:asciiTheme="minorHAnsi" w:hAnsiTheme="minorHAnsi" w:cstheme="minorHAnsi"/>
          <w:sz w:val="24"/>
          <w:szCs w:val="24"/>
          <w:lang w:val="en-US"/>
        </w:rPr>
      </w:pPr>
    </w:p>
    <w:p w14:paraId="3BD7E0B0" w14:textId="6D2A9D3B" w:rsidR="00514407" w:rsidRPr="00693FBA" w:rsidRDefault="00125584" w:rsidP="00656838">
      <w:pPr>
        <w:ind w:left="437" w:right="48"/>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We wish you a very pleasant stay and success with your studies. </w:t>
      </w:r>
      <w:r w:rsidR="00693FBA" w:rsidRPr="00693FBA">
        <w:rPr>
          <w:rFonts w:asciiTheme="minorHAnsi" w:hAnsiTheme="minorHAnsi" w:cstheme="minorHAnsi"/>
          <w:sz w:val="24"/>
          <w:szCs w:val="24"/>
          <w:lang w:val="en-US"/>
        </w:rPr>
        <w:t xml:space="preserve">You will </w:t>
      </w:r>
      <w:r w:rsidR="009F41B4" w:rsidRPr="00693FBA">
        <w:rPr>
          <w:rFonts w:asciiTheme="minorHAnsi" w:hAnsiTheme="minorHAnsi" w:cstheme="minorHAnsi"/>
          <w:sz w:val="24"/>
          <w:szCs w:val="24"/>
          <w:lang w:val="en-US"/>
        </w:rPr>
        <w:t xml:space="preserve"> experience </w:t>
      </w:r>
      <w:r w:rsidR="00656838" w:rsidRPr="00693FBA">
        <w:rPr>
          <w:rFonts w:asciiTheme="minorHAnsi" w:hAnsiTheme="minorHAnsi" w:cstheme="minorHAnsi"/>
          <w:sz w:val="24"/>
          <w:szCs w:val="24"/>
          <w:lang w:val="en-US"/>
        </w:rPr>
        <w:t xml:space="preserve">a </w:t>
      </w:r>
      <w:r w:rsidR="007D380C" w:rsidRPr="00693FBA">
        <w:rPr>
          <w:rFonts w:asciiTheme="minorHAnsi" w:hAnsiTheme="minorHAnsi" w:cstheme="minorHAnsi"/>
          <w:sz w:val="24"/>
          <w:szCs w:val="24"/>
          <w:lang w:val="en-US"/>
        </w:rPr>
        <w:t>great deal</w:t>
      </w:r>
      <w:r w:rsidR="00656838" w:rsidRPr="00693FBA">
        <w:rPr>
          <w:rFonts w:asciiTheme="minorHAnsi" w:hAnsiTheme="minorHAnsi" w:cstheme="minorHAnsi"/>
          <w:sz w:val="24"/>
          <w:szCs w:val="24"/>
          <w:lang w:val="en-US"/>
        </w:rPr>
        <w:t xml:space="preserve"> of freedom</w:t>
      </w:r>
      <w:r w:rsidR="009F41B4" w:rsidRPr="00693FBA">
        <w:rPr>
          <w:rFonts w:asciiTheme="minorHAnsi" w:hAnsiTheme="minorHAnsi" w:cstheme="minorHAnsi"/>
          <w:sz w:val="24"/>
          <w:szCs w:val="24"/>
          <w:lang w:val="en-US"/>
        </w:rPr>
        <w:t>, which</w:t>
      </w:r>
      <w:r w:rsidR="00656838" w:rsidRPr="00693FBA">
        <w:rPr>
          <w:rFonts w:asciiTheme="minorHAnsi" w:hAnsiTheme="minorHAnsi" w:cstheme="minorHAnsi"/>
          <w:sz w:val="24"/>
          <w:szCs w:val="24"/>
          <w:lang w:val="en-US"/>
        </w:rPr>
        <w:t xml:space="preserve"> goes hand in hand with responsibility.</w:t>
      </w:r>
    </w:p>
    <w:p w14:paraId="044AB416" w14:textId="77777777" w:rsidR="00656838" w:rsidRPr="00693FBA" w:rsidRDefault="00656838" w:rsidP="00656838">
      <w:pPr>
        <w:ind w:left="437" w:right="48"/>
        <w:rPr>
          <w:rFonts w:asciiTheme="minorHAnsi" w:hAnsiTheme="minorHAnsi" w:cstheme="minorHAnsi"/>
          <w:sz w:val="24"/>
          <w:szCs w:val="24"/>
          <w:lang w:val="en-US"/>
        </w:rPr>
      </w:pPr>
    </w:p>
    <w:p w14:paraId="4D0F1B7A" w14:textId="27E8EE17" w:rsidR="00656838" w:rsidRPr="00693FBA" w:rsidRDefault="00B9149B" w:rsidP="00656838">
      <w:pPr>
        <w:spacing w:after="221"/>
        <w:ind w:left="437" w:right="202"/>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Because you live closely together with a group of students, certain </w:t>
      </w:r>
      <w:r w:rsidR="0063757E" w:rsidRPr="00693FBA">
        <w:rPr>
          <w:rFonts w:asciiTheme="minorHAnsi" w:hAnsiTheme="minorHAnsi" w:cstheme="minorHAnsi"/>
          <w:sz w:val="24"/>
          <w:szCs w:val="24"/>
          <w:lang w:val="en-US"/>
        </w:rPr>
        <w:t>arrangements</w:t>
      </w:r>
      <w:r w:rsidRPr="00693FBA">
        <w:rPr>
          <w:rFonts w:asciiTheme="minorHAnsi" w:hAnsiTheme="minorHAnsi" w:cstheme="minorHAnsi"/>
          <w:sz w:val="24"/>
          <w:szCs w:val="24"/>
          <w:lang w:val="en-US"/>
        </w:rPr>
        <w:t xml:space="preserve"> must be made that will make living together more pleasant for everyone. These </w:t>
      </w:r>
      <w:r w:rsidR="0063757E" w:rsidRPr="00693FBA">
        <w:rPr>
          <w:rFonts w:asciiTheme="minorHAnsi" w:hAnsiTheme="minorHAnsi" w:cstheme="minorHAnsi"/>
          <w:sz w:val="24"/>
          <w:szCs w:val="24"/>
          <w:lang w:val="en-US"/>
        </w:rPr>
        <w:t>arrangements</w:t>
      </w:r>
      <w:r w:rsidRPr="00693FBA">
        <w:rPr>
          <w:rFonts w:asciiTheme="minorHAnsi" w:hAnsiTheme="minorHAnsi" w:cstheme="minorHAnsi"/>
          <w:sz w:val="24"/>
          <w:szCs w:val="24"/>
          <w:lang w:val="en-US"/>
        </w:rPr>
        <w:t xml:space="preserve"> can be found below. Each student will receive a copy that will be signed </w:t>
      </w:r>
      <w:r w:rsidR="00802477" w:rsidRPr="00693FBA">
        <w:rPr>
          <w:rFonts w:asciiTheme="minorHAnsi" w:hAnsiTheme="minorHAnsi" w:cstheme="minorHAnsi"/>
          <w:sz w:val="24"/>
          <w:szCs w:val="24"/>
          <w:lang w:val="en-US"/>
        </w:rPr>
        <w:t xml:space="preserve">together </w:t>
      </w:r>
      <w:r w:rsidRPr="00693FBA">
        <w:rPr>
          <w:rFonts w:asciiTheme="minorHAnsi" w:hAnsiTheme="minorHAnsi" w:cstheme="minorHAnsi"/>
          <w:sz w:val="24"/>
          <w:szCs w:val="24"/>
          <w:lang w:val="en-US"/>
        </w:rPr>
        <w:t xml:space="preserve">with the lease. The </w:t>
      </w:r>
      <w:r w:rsidR="00802477" w:rsidRPr="00693FBA">
        <w:rPr>
          <w:rFonts w:asciiTheme="minorHAnsi" w:hAnsiTheme="minorHAnsi" w:cstheme="minorHAnsi"/>
          <w:sz w:val="24"/>
          <w:szCs w:val="24"/>
          <w:lang w:val="en-US"/>
        </w:rPr>
        <w:t xml:space="preserve">rules and </w:t>
      </w:r>
      <w:r w:rsidRPr="00693FBA">
        <w:rPr>
          <w:rFonts w:asciiTheme="minorHAnsi" w:hAnsiTheme="minorHAnsi" w:cstheme="minorHAnsi"/>
          <w:sz w:val="24"/>
          <w:szCs w:val="24"/>
          <w:lang w:val="en-US"/>
        </w:rPr>
        <w:t xml:space="preserve">regulations are an additional document to the </w:t>
      </w:r>
      <w:r w:rsidR="00802477" w:rsidRPr="00693FBA">
        <w:rPr>
          <w:rFonts w:asciiTheme="minorHAnsi" w:hAnsiTheme="minorHAnsi" w:cstheme="minorHAnsi"/>
          <w:sz w:val="24"/>
          <w:szCs w:val="24"/>
          <w:lang w:val="en-US"/>
        </w:rPr>
        <w:t>lease</w:t>
      </w:r>
      <w:r w:rsidRPr="00693FBA">
        <w:rPr>
          <w:rFonts w:asciiTheme="minorHAnsi" w:hAnsiTheme="minorHAnsi" w:cstheme="minorHAnsi"/>
          <w:sz w:val="24"/>
          <w:szCs w:val="24"/>
          <w:lang w:val="en-US"/>
        </w:rPr>
        <w:t xml:space="preserve">. It is a combination of practical </w:t>
      </w:r>
      <w:r w:rsidR="0063757E" w:rsidRPr="00693FBA">
        <w:rPr>
          <w:rFonts w:asciiTheme="minorHAnsi" w:hAnsiTheme="minorHAnsi" w:cstheme="minorHAnsi"/>
          <w:sz w:val="24"/>
          <w:szCs w:val="24"/>
          <w:lang w:val="en-US"/>
        </w:rPr>
        <w:t>arrangements</w:t>
      </w:r>
      <w:r w:rsidRPr="00693FBA">
        <w:rPr>
          <w:rFonts w:asciiTheme="minorHAnsi" w:hAnsiTheme="minorHAnsi" w:cstheme="minorHAnsi"/>
          <w:sz w:val="24"/>
          <w:szCs w:val="24"/>
          <w:lang w:val="en-US"/>
        </w:rPr>
        <w:t xml:space="preserve"> and some formal rules.</w:t>
      </w:r>
    </w:p>
    <w:p w14:paraId="58F8E540" w14:textId="586552BB" w:rsidR="00656838" w:rsidRPr="00693FBA" w:rsidRDefault="00FC3B8B" w:rsidP="00656838">
      <w:pPr>
        <w:spacing w:after="221"/>
        <w:ind w:left="437" w:right="202"/>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We count on your sense of responsibility and active participation so that together we </w:t>
      </w:r>
      <w:r w:rsidR="008C7AEA">
        <w:rPr>
          <w:rFonts w:asciiTheme="minorHAnsi" w:hAnsiTheme="minorHAnsi" w:cstheme="minorHAnsi"/>
          <w:sz w:val="24"/>
          <w:szCs w:val="24"/>
          <w:lang w:val="en-US"/>
        </w:rPr>
        <w:t xml:space="preserve">can </w:t>
      </w:r>
      <w:r w:rsidRPr="00693FBA">
        <w:rPr>
          <w:rFonts w:asciiTheme="minorHAnsi" w:hAnsiTheme="minorHAnsi" w:cstheme="minorHAnsi"/>
          <w:sz w:val="24"/>
          <w:szCs w:val="24"/>
          <w:lang w:val="en-US"/>
        </w:rPr>
        <w:t xml:space="preserve">create a dynamic and </w:t>
      </w:r>
      <w:proofErr w:type="spellStart"/>
      <w:r w:rsidRPr="00693FBA">
        <w:rPr>
          <w:rFonts w:asciiTheme="minorHAnsi" w:hAnsiTheme="minorHAnsi" w:cstheme="minorHAnsi"/>
          <w:sz w:val="24"/>
          <w:szCs w:val="24"/>
          <w:lang w:val="en-US"/>
        </w:rPr>
        <w:t>c</w:t>
      </w:r>
      <w:r w:rsidR="00693FBA" w:rsidRPr="00693FBA">
        <w:rPr>
          <w:rFonts w:asciiTheme="minorHAnsi" w:hAnsiTheme="minorHAnsi" w:cstheme="minorHAnsi"/>
          <w:sz w:val="24"/>
          <w:szCs w:val="24"/>
          <w:lang w:val="en-US"/>
        </w:rPr>
        <w:t>osy</w:t>
      </w:r>
      <w:proofErr w:type="spellEnd"/>
      <w:r w:rsidR="00693FBA" w:rsidRPr="00693FBA">
        <w:rPr>
          <w:rFonts w:asciiTheme="minorHAnsi" w:hAnsiTheme="minorHAnsi" w:cstheme="minorHAnsi"/>
          <w:sz w:val="24"/>
          <w:szCs w:val="24"/>
          <w:lang w:val="en-US"/>
        </w:rPr>
        <w:t xml:space="preserve"> atmosphere for the students</w:t>
      </w:r>
      <w:r w:rsidRPr="00693FBA">
        <w:rPr>
          <w:rFonts w:asciiTheme="minorHAnsi" w:hAnsiTheme="minorHAnsi" w:cstheme="minorHAnsi"/>
          <w:sz w:val="24"/>
          <w:szCs w:val="24"/>
          <w:lang w:val="en-US"/>
        </w:rPr>
        <w:t xml:space="preserve"> and for the local residents </w:t>
      </w:r>
      <w:r w:rsidR="00833B56" w:rsidRPr="00693FBA">
        <w:rPr>
          <w:rFonts w:asciiTheme="minorHAnsi" w:hAnsiTheme="minorHAnsi" w:cstheme="minorHAnsi"/>
          <w:sz w:val="24"/>
          <w:szCs w:val="24"/>
          <w:lang w:val="en-US"/>
        </w:rPr>
        <w:t>b</w:t>
      </w:r>
      <w:r w:rsidRPr="00693FBA">
        <w:rPr>
          <w:rFonts w:asciiTheme="minorHAnsi" w:hAnsiTheme="minorHAnsi" w:cstheme="minorHAnsi"/>
          <w:sz w:val="24"/>
          <w:szCs w:val="24"/>
          <w:lang w:val="en-US"/>
        </w:rPr>
        <w:t xml:space="preserve">ecause </w:t>
      </w:r>
      <w:r w:rsidR="00833B56" w:rsidRPr="00693FBA">
        <w:rPr>
          <w:rFonts w:asciiTheme="minorHAnsi" w:hAnsiTheme="minorHAnsi" w:cstheme="minorHAnsi"/>
          <w:sz w:val="24"/>
          <w:szCs w:val="24"/>
          <w:lang w:val="en-US"/>
        </w:rPr>
        <w:t xml:space="preserve">with mutual respect living together in our beautiful city </w:t>
      </w:r>
      <w:r w:rsidR="008C7AEA">
        <w:rPr>
          <w:rFonts w:asciiTheme="minorHAnsi" w:hAnsiTheme="minorHAnsi" w:cstheme="minorHAnsi"/>
          <w:sz w:val="24"/>
          <w:szCs w:val="24"/>
          <w:lang w:val="en-US"/>
        </w:rPr>
        <w:t>will be</w:t>
      </w:r>
      <w:r w:rsidR="00833B56" w:rsidRPr="00693FBA">
        <w:rPr>
          <w:rFonts w:asciiTheme="minorHAnsi" w:hAnsiTheme="minorHAnsi" w:cstheme="minorHAnsi"/>
          <w:sz w:val="24"/>
          <w:szCs w:val="24"/>
          <w:lang w:val="en-US"/>
        </w:rPr>
        <w:t xml:space="preserve"> a pleasant experience.</w:t>
      </w:r>
    </w:p>
    <w:p w14:paraId="4D823784" w14:textId="316DB27E" w:rsidR="00514407" w:rsidRPr="00693FBA" w:rsidRDefault="00693FBA" w:rsidP="00656838">
      <w:pPr>
        <w:spacing w:after="221"/>
        <w:ind w:left="437" w:right="202"/>
        <w:rPr>
          <w:rFonts w:asciiTheme="minorHAnsi" w:hAnsiTheme="minorHAnsi" w:cstheme="minorHAnsi"/>
          <w:b/>
          <w:bCs/>
          <w:sz w:val="24"/>
          <w:szCs w:val="24"/>
          <w:lang w:val="en-US"/>
        </w:rPr>
      </w:pPr>
      <w:r w:rsidRPr="00693FBA">
        <w:rPr>
          <w:rFonts w:asciiTheme="minorHAnsi" w:hAnsiTheme="minorHAnsi" w:cstheme="minorHAnsi"/>
          <w:b/>
          <w:bCs/>
          <w:sz w:val="24"/>
          <w:szCs w:val="24"/>
          <w:lang w:val="en-US"/>
        </w:rPr>
        <w:t>At the residence</w:t>
      </w:r>
      <w:r w:rsidR="00450F10" w:rsidRPr="00693FBA">
        <w:rPr>
          <w:rFonts w:asciiTheme="minorHAnsi" w:hAnsiTheme="minorHAnsi" w:cstheme="minorHAnsi"/>
          <w:b/>
          <w:bCs/>
          <w:sz w:val="24"/>
          <w:szCs w:val="24"/>
          <w:lang w:val="en-US"/>
        </w:rPr>
        <w:t xml:space="preserve">, the Student Coach is always there for you. </w:t>
      </w:r>
      <w:r w:rsidR="008C7AEA">
        <w:rPr>
          <w:rFonts w:asciiTheme="minorHAnsi" w:hAnsiTheme="minorHAnsi" w:cstheme="minorHAnsi"/>
          <w:b/>
          <w:bCs/>
          <w:sz w:val="24"/>
          <w:szCs w:val="24"/>
          <w:lang w:val="en-US"/>
        </w:rPr>
        <w:t>She is</w:t>
      </w:r>
      <w:r w:rsidR="00450F10" w:rsidRPr="00693FBA">
        <w:rPr>
          <w:rFonts w:asciiTheme="minorHAnsi" w:hAnsiTheme="minorHAnsi" w:cstheme="minorHAnsi"/>
          <w:b/>
          <w:bCs/>
          <w:sz w:val="24"/>
          <w:szCs w:val="24"/>
          <w:lang w:val="en-US"/>
        </w:rPr>
        <w:t xml:space="preserve"> </w:t>
      </w:r>
      <w:r w:rsidR="008C7AEA">
        <w:rPr>
          <w:rFonts w:asciiTheme="minorHAnsi" w:hAnsiTheme="minorHAnsi" w:cstheme="minorHAnsi"/>
          <w:b/>
          <w:bCs/>
          <w:sz w:val="24"/>
          <w:szCs w:val="24"/>
          <w:lang w:val="en-US"/>
        </w:rPr>
        <w:t xml:space="preserve">your </w:t>
      </w:r>
      <w:r w:rsidR="00450F10" w:rsidRPr="00693FBA">
        <w:rPr>
          <w:rFonts w:asciiTheme="minorHAnsi" w:hAnsiTheme="minorHAnsi" w:cstheme="minorHAnsi"/>
          <w:b/>
          <w:bCs/>
          <w:sz w:val="24"/>
          <w:szCs w:val="24"/>
          <w:lang w:val="en-US"/>
        </w:rPr>
        <w:t xml:space="preserve"> contact</w:t>
      </w:r>
      <w:r w:rsidR="008C7AEA">
        <w:rPr>
          <w:rFonts w:asciiTheme="minorHAnsi" w:hAnsiTheme="minorHAnsi" w:cstheme="minorHAnsi"/>
          <w:b/>
          <w:bCs/>
          <w:sz w:val="24"/>
          <w:szCs w:val="24"/>
          <w:lang w:val="en-US"/>
        </w:rPr>
        <w:t xml:space="preserve"> person</w:t>
      </w:r>
      <w:r w:rsidR="00450F10" w:rsidRPr="00693FBA">
        <w:rPr>
          <w:rFonts w:asciiTheme="minorHAnsi" w:hAnsiTheme="minorHAnsi" w:cstheme="minorHAnsi"/>
          <w:b/>
          <w:bCs/>
          <w:sz w:val="24"/>
          <w:szCs w:val="24"/>
          <w:lang w:val="en-US"/>
        </w:rPr>
        <w:t xml:space="preserve"> and </w:t>
      </w:r>
      <w:r w:rsidR="008C7AEA">
        <w:rPr>
          <w:rFonts w:asciiTheme="minorHAnsi" w:hAnsiTheme="minorHAnsi" w:cstheme="minorHAnsi"/>
          <w:b/>
          <w:bCs/>
          <w:sz w:val="24"/>
          <w:szCs w:val="24"/>
          <w:lang w:val="en-US"/>
        </w:rPr>
        <w:t>she will see to the quality of</w:t>
      </w:r>
      <w:r w:rsidR="00450F10" w:rsidRPr="00693FBA">
        <w:rPr>
          <w:rFonts w:asciiTheme="minorHAnsi" w:hAnsiTheme="minorHAnsi" w:cstheme="minorHAnsi"/>
          <w:b/>
          <w:bCs/>
          <w:sz w:val="24"/>
          <w:szCs w:val="24"/>
          <w:lang w:val="en-US"/>
        </w:rPr>
        <w:t xml:space="preserve"> </w:t>
      </w:r>
      <w:r w:rsidR="00275B52" w:rsidRPr="00693FBA">
        <w:rPr>
          <w:rFonts w:asciiTheme="minorHAnsi" w:hAnsiTheme="minorHAnsi" w:cstheme="minorHAnsi"/>
          <w:b/>
          <w:bCs/>
          <w:sz w:val="24"/>
          <w:szCs w:val="24"/>
          <w:lang w:val="en-US"/>
        </w:rPr>
        <w:t>living together</w:t>
      </w:r>
      <w:r w:rsidR="00450F10" w:rsidRPr="00693FBA">
        <w:rPr>
          <w:rFonts w:asciiTheme="minorHAnsi" w:hAnsiTheme="minorHAnsi" w:cstheme="minorHAnsi"/>
          <w:b/>
          <w:bCs/>
          <w:sz w:val="24"/>
          <w:szCs w:val="24"/>
          <w:lang w:val="en-US"/>
        </w:rPr>
        <w:t xml:space="preserve"> within the residence. </w:t>
      </w:r>
      <w:r w:rsidR="00275B52" w:rsidRPr="00693FBA">
        <w:rPr>
          <w:rFonts w:asciiTheme="minorHAnsi" w:hAnsiTheme="minorHAnsi" w:cstheme="minorHAnsi"/>
          <w:b/>
          <w:bCs/>
          <w:sz w:val="24"/>
          <w:szCs w:val="24"/>
          <w:lang w:val="en-US"/>
        </w:rPr>
        <w:t>So, when in</w:t>
      </w:r>
      <w:r w:rsidR="00450F10" w:rsidRPr="00693FBA">
        <w:rPr>
          <w:rFonts w:asciiTheme="minorHAnsi" w:hAnsiTheme="minorHAnsi" w:cstheme="minorHAnsi"/>
          <w:b/>
          <w:bCs/>
          <w:sz w:val="24"/>
          <w:szCs w:val="24"/>
          <w:lang w:val="en-US"/>
        </w:rPr>
        <w:t xml:space="preserve"> doubt and </w:t>
      </w:r>
      <w:r w:rsidR="00275B52" w:rsidRPr="00693FBA">
        <w:rPr>
          <w:rFonts w:asciiTheme="minorHAnsi" w:hAnsiTheme="minorHAnsi" w:cstheme="minorHAnsi"/>
          <w:b/>
          <w:bCs/>
          <w:sz w:val="24"/>
          <w:szCs w:val="24"/>
          <w:lang w:val="en-US"/>
        </w:rPr>
        <w:t xml:space="preserve">if you have any </w:t>
      </w:r>
      <w:r w:rsidR="00450F10" w:rsidRPr="00693FBA">
        <w:rPr>
          <w:rFonts w:asciiTheme="minorHAnsi" w:hAnsiTheme="minorHAnsi" w:cstheme="minorHAnsi"/>
          <w:b/>
          <w:bCs/>
          <w:sz w:val="24"/>
          <w:szCs w:val="24"/>
          <w:lang w:val="en-US"/>
        </w:rPr>
        <w:t>questions, you can always contact the Student Coach.</w:t>
      </w:r>
    </w:p>
    <w:p w14:paraId="17989C1F" w14:textId="44F4BF06" w:rsidR="00514407" w:rsidRPr="00693FBA" w:rsidRDefault="00275B52" w:rsidP="00514407">
      <w:pPr>
        <w:ind w:left="437" w:right="48"/>
        <w:rPr>
          <w:rFonts w:asciiTheme="minorHAnsi" w:hAnsiTheme="minorHAnsi" w:cstheme="minorHAnsi"/>
          <w:sz w:val="24"/>
          <w:szCs w:val="24"/>
          <w:lang w:val="en-US"/>
        </w:rPr>
      </w:pPr>
      <w:r w:rsidRPr="00693FBA">
        <w:rPr>
          <w:rFonts w:asciiTheme="minorHAnsi" w:hAnsiTheme="minorHAnsi" w:cstheme="minorHAnsi"/>
          <w:sz w:val="24"/>
          <w:szCs w:val="24"/>
          <w:lang w:val="en-US"/>
        </w:rPr>
        <w:t>Kind regards</w:t>
      </w:r>
      <w:r w:rsidR="00514407" w:rsidRPr="00693FBA">
        <w:rPr>
          <w:rFonts w:asciiTheme="minorHAnsi" w:hAnsiTheme="minorHAnsi" w:cstheme="minorHAnsi"/>
          <w:sz w:val="24"/>
          <w:szCs w:val="24"/>
          <w:lang w:val="en-US"/>
        </w:rPr>
        <w:t>,</w:t>
      </w:r>
    </w:p>
    <w:p w14:paraId="54AA0A95" w14:textId="48427426" w:rsidR="00514407" w:rsidRPr="00693FBA" w:rsidRDefault="00275B52" w:rsidP="00514407">
      <w:pPr>
        <w:ind w:left="446" w:right="48"/>
        <w:rPr>
          <w:rFonts w:asciiTheme="minorHAnsi" w:hAnsiTheme="minorHAnsi" w:cstheme="minorHAnsi"/>
          <w:lang w:val="en-US"/>
        </w:rPr>
      </w:pPr>
      <w:r w:rsidRPr="00693FBA">
        <w:rPr>
          <w:rFonts w:asciiTheme="minorHAnsi" w:hAnsiTheme="minorHAnsi" w:cstheme="minorHAnsi"/>
          <w:sz w:val="24"/>
          <w:szCs w:val="24"/>
          <w:lang w:val="en-US"/>
        </w:rPr>
        <w:t>Your</w:t>
      </w:r>
      <w:r w:rsidR="00514407" w:rsidRPr="00693FBA">
        <w:rPr>
          <w:rFonts w:asciiTheme="minorHAnsi" w:hAnsiTheme="minorHAnsi" w:cstheme="minorHAnsi"/>
          <w:sz w:val="24"/>
          <w:szCs w:val="24"/>
          <w:lang w:val="en-US"/>
        </w:rPr>
        <w:t xml:space="preserve"> Student Coach</w:t>
      </w:r>
      <w:r w:rsidR="00514407" w:rsidRPr="00693FBA">
        <w:rPr>
          <w:rFonts w:asciiTheme="minorHAnsi" w:hAnsiTheme="minorHAnsi" w:cstheme="minorHAnsi"/>
          <w:lang w:val="en-US"/>
        </w:rPr>
        <w:br w:type="page"/>
      </w:r>
    </w:p>
    <w:p w14:paraId="1A64CE3F" w14:textId="1518F5A7" w:rsidR="00514407" w:rsidRPr="00693FBA" w:rsidRDefault="00611167" w:rsidP="00FA5994">
      <w:pPr>
        <w:pStyle w:val="Lijstalinea"/>
        <w:numPr>
          <w:ilvl w:val="0"/>
          <w:numId w:val="6"/>
        </w:numPr>
        <w:spacing w:after="0" w:line="259" w:lineRule="auto"/>
        <w:ind w:left="426" w:hanging="426"/>
        <w:jc w:val="left"/>
        <w:rPr>
          <w:rFonts w:asciiTheme="minorHAnsi" w:hAnsiTheme="minorHAnsi" w:cstheme="minorHAnsi"/>
          <w:sz w:val="24"/>
          <w:szCs w:val="24"/>
        </w:rPr>
      </w:pPr>
      <w:r w:rsidRPr="00693FBA">
        <w:rPr>
          <w:rFonts w:asciiTheme="minorHAnsi" w:hAnsiTheme="minorHAnsi" w:cstheme="minorHAnsi"/>
          <w:sz w:val="24"/>
          <w:szCs w:val="24"/>
          <w:u w:val="single" w:color="000000"/>
        </w:rPr>
        <w:lastRenderedPageBreak/>
        <w:t xml:space="preserve">Fire </w:t>
      </w:r>
      <w:r w:rsidR="00045ABA" w:rsidRPr="00693FBA">
        <w:rPr>
          <w:rFonts w:asciiTheme="minorHAnsi" w:hAnsiTheme="minorHAnsi" w:cstheme="minorHAnsi"/>
          <w:sz w:val="24"/>
          <w:szCs w:val="24"/>
          <w:u w:val="single" w:color="000000"/>
        </w:rPr>
        <w:t>hazard</w:t>
      </w:r>
    </w:p>
    <w:p w14:paraId="284911BE" w14:textId="2EAE2EAE" w:rsidR="00514407" w:rsidRPr="00693FBA" w:rsidRDefault="00045ABA" w:rsidP="00FA5994">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The fire doors must always be closed. It is prohibited to leave or </w:t>
      </w:r>
      <w:r w:rsidR="00790E02" w:rsidRPr="00693FBA">
        <w:rPr>
          <w:rFonts w:asciiTheme="minorHAnsi" w:hAnsiTheme="minorHAnsi" w:cstheme="minorHAnsi"/>
          <w:sz w:val="24"/>
          <w:szCs w:val="24"/>
          <w:lang w:val="en-US"/>
        </w:rPr>
        <w:t>hold</w:t>
      </w:r>
      <w:r w:rsidRPr="00693FBA">
        <w:rPr>
          <w:rFonts w:asciiTheme="minorHAnsi" w:hAnsiTheme="minorHAnsi" w:cstheme="minorHAnsi"/>
          <w:sz w:val="24"/>
          <w:szCs w:val="24"/>
          <w:lang w:val="en-US"/>
        </w:rPr>
        <w:t xml:space="preserve"> doors </w:t>
      </w:r>
      <w:r w:rsidR="00790E02" w:rsidRPr="00693FBA">
        <w:rPr>
          <w:rFonts w:asciiTheme="minorHAnsi" w:hAnsiTheme="minorHAnsi" w:cstheme="minorHAnsi"/>
          <w:sz w:val="24"/>
          <w:szCs w:val="24"/>
          <w:lang w:val="en-US"/>
        </w:rPr>
        <w:t xml:space="preserve">open </w:t>
      </w:r>
      <w:r w:rsidRPr="00693FBA">
        <w:rPr>
          <w:rFonts w:asciiTheme="minorHAnsi" w:hAnsiTheme="minorHAnsi" w:cstheme="minorHAnsi"/>
          <w:sz w:val="24"/>
          <w:szCs w:val="24"/>
          <w:lang w:val="en-US"/>
        </w:rPr>
        <w:t>that give access to the stairwell and separate the different compartments</w:t>
      </w:r>
      <w:r w:rsidR="00790E02" w:rsidRPr="00693FBA">
        <w:rPr>
          <w:rFonts w:asciiTheme="minorHAnsi" w:hAnsiTheme="minorHAnsi" w:cstheme="minorHAnsi"/>
          <w:sz w:val="24"/>
          <w:szCs w:val="24"/>
          <w:lang w:val="en-US"/>
        </w:rPr>
        <w:t>.</w:t>
      </w:r>
    </w:p>
    <w:p w14:paraId="163A6B1C" w14:textId="631CD0CF" w:rsidR="00514407" w:rsidRPr="00693FBA" w:rsidRDefault="003F7D5E"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Access to fire-fighting equipment (fire extinguishers) and to the alarm buttons must not be obstructed.</w:t>
      </w:r>
    </w:p>
    <w:p w14:paraId="5A2BD6C7" w14:textId="721E5E98" w:rsidR="00514407" w:rsidRPr="00693FBA" w:rsidRDefault="001162FA"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Do not leave any electrical or gas appliance unattended while operating.</w:t>
      </w:r>
    </w:p>
    <w:p w14:paraId="5EDB86AE" w14:textId="019C4984" w:rsidR="00514407" w:rsidRPr="00693FBA" w:rsidRDefault="001162FA"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Only use safe electrical appliances. Also</w:t>
      </w:r>
      <w:r w:rsidR="00AB58D6" w:rsidRPr="00693FBA">
        <w:rPr>
          <w:rFonts w:asciiTheme="minorHAnsi" w:hAnsiTheme="minorHAnsi" w:cstheme="minorHAnsi"/>
          <w:sz w:val="24"/>
          <w:szCs w:val="24"/>
          <w:lang w:val="en-US"/>
        </w:rPr>
        <w:t>,</w:t>
      </w:r>
      <w:r w:rsidRPr="00693FBA">
        <w:rPr>
          <w:rFonts w:asciiTheme="minorHAnsi" w:hAnsiTheme="minorHAnsi" w:cstheme="minorHAnsi"/>
          <w:sz w:val="24"/>
          <w:szCs w:val="24"/>
          <w:lang w:val="en-US"/>
        </w:rPr>
        <w:t xml:space="preserve"> pay attention to the connection cords and plugs.</w:t>
      </w:r>
    </w:p>
    <w:p w14:paraId="26CA9AC1" w14:textId="5FEE31B2" w:rsidR="00514407" w:rsidRPr="00693FBA" w:rsidRDefault="001162FA"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Only one plug may be connected per socket.</w:t>
      </w:r>
    </w:p>
    <w:p w14:paraId="459F93E9" w14:textId="6FD1BD9F" w:rsidR="00514407" w:rsidRPr="00693FBA" w:rsidRDefault="00341377"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use of portable heaters or any other form of electrical heating is prohibited.</w:t>
      </w:r>
    </w:p>
    <w:p w14:paraId="15FA3B85" w14:textId="63BD0359" w:rsidR="00514407" w:rsidRPr="00693FBA" w:rsidRDefault="00341377"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tenant may not use an electrical appliance of more than 1000 watt</w:t>
      </w:r>
      <w:r w:rsidR="00AB58D6" w:rsidRPr="00693FBA">
        <w:rPr>
          <w:rFonts w:asciiTheme="minorHAnsi" w:hAnsiTheme="minorHAnsi" w:cstheme="minorHAnsi"/>
          <w:sz w:val="24"/>
          <w:szCs w:val="24"/>
          <w:lang w:val="en-US"/>
        </w:rPr>
        <w:t>s</w:t>
      </w:r>
      <w:r w:rsidRPr="00693FBA">
        <w:rPr>
          <w:rFonts w:asciiTheme="minorHAnsi" w:hAnsiTheme="minorHAnsi" w:cstheme="minorHAnsi"/>
          <w:sz w:val="24"/>
          <w:szCs w:val="24"/>
          <w:lang w:val="en-US"/>
        </w:rPr>
        <w:t>.</w:t>
      </w:r>
    </w:p>
    <w:p w14:paraId="3BCA2A0B" w14:textId="1EDFFE57" w:rsidR="00514407" w:rsidRPr="00693FBA" w:rsidRDefault="00341377"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It is prohibited to install additional heaters.</w:t>
      </w:r>
    </w:p>
    <w:p w14:paraId="55BBC1D6" w14:textId="5B8A050D" w:rsidR="00514407" w:rsidRPr="00693FBA" w:rsidRDefault="00823C02"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Due to the fire hazard, the following is prohibited in the student rooms</w:t>
      </w:r>
      <w:r w:rsidR="00514407" w:rsidRPr="00693FBA">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cooking oil</w:t>
      </w:r>
      <w:r w:rsidR="00514407" w:rsidRPr="00693FBA">
        <w:rPr>
          <w:rFonts w:asciiTheme="minorHAnsi" w:hAnsiTheme="minorHAnsi" w:cstheme="minorHAnsi"/>
          <w:sz w:val="24"/>
          <w:szCs w:val="24"/>
          <w:lang w:val="en-US"/>
        </w:rPr>
        <w:t xml:space="preserve">, </w:t>
      </w:r>
      <w:r w:rsidR="007E585D" w:rsidRPr="00693FBA">
        <w:rPr>
          <w:rFonts w:asciiTheme="minorHAnsi" w:hAnsiTheme="minorHAnsi" w:cstheme="minorHAnsi"/>
          <w:sz w:val="24"/>
          <w:szCs w:val="24"/>
          <w:lang w:val="en-US"/>
        </w:rPr>
        <w:t>grilling</w:t>
      </w:r>
      <w:r w:rsidR="00514407" w:rsidRPr="00693FBA">
        <w:rPr>
          <w:rFonts w:asciiTheme="minorHAnsi" w:hAnsiTheme="minorHAnsi" w:cstheme="minorHAnsi"/>
          <w:sz w:val="24"/>
          <w:szCs w:val="24"/>
          <w:lang w:val="en-US"/>
        </w:rPr>
        <w:t>, barbecue</w:t>
      </w:r>
      <w:r w:rsidRPr="00693FBA">
        <w:rPr>
          <w:rFonts w:asciiTheme="minorHAnsi" w:hAnsiTheme="minorHAnsi" w:cstheme="minorHAnsi"/>
          <w:sz w:val="24"/>
          <w:szCs w:val="24"/>
          <w:lang w:val="en-US"/>
        </w:rPr>
        <w:t xml:space="preserve"> </w:t>
      </w:r>
      <w:r w:rsidR="00514407" w:rsidRPr="00693FBA">
        <w:rPr>
          <w:rFonts w:asciiTheme="minorHAnsi" w:hAnsiTheme="minorHAnsi" w:cstheme="minorHAnsi"/>
          <w:sz w:val="24"/>
          <w:szCs w:val="24"/>
          <w:lang w:val="en-US"/>
        </w:rPr>
        <w:t>set, gas</w:t>
      </w:r>
      <w:r w:rsidRPr="00693FBA">
        <w:rPr>
          <w:rFonts w:asciiTheme="minorHAnsi" w:hAnsiTheme="minorHAnsi" w:cstheme="minorHAnsi"/>
          <w:sz w:val="24"/>
          <w:szCs w:val="24"/>
          <w:lang w:val="en-US"/>
        </w:rPr>
        <w:t xml:space="preserve"> burners</w:t>
      </w:r>
      <w:r w:rsidR="00514407" w:rsidRPr="00693FBA">
        <w:rPr>
          <w:rFonts w:asciiTheme="minorHAnsi" w:hAnsiTheme="minorHAnsi" w:cstheme="minorHAnsi"/>
          <w:sz w:val="24"/>
          <w:szCs w:val="24"/>
          <w:lang w:val="en-US"/>
        </w:rPr>
        <w:t>, gas</w:t>
      </w:r>
      <w:r w:rsidRPr="00693FBA">
        <w:rPr>
          <w:rFonts w:asciiTheme="minorHAnsi" w:hAnsiTheme="minorHAnsi" w:cstheme="minorHAnsi"/>
          <w:sz w:val="24"/>
          <w:szCs w:val="24"/>
          <w:lang w:val="en-US"/>
        </w:rPr>
        <w:t xml:space="preserve"> fires</w:t>
      </w:r>
      <w:r w:rsidR="00514407" w:rsidRPr="00693FBA">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candles</w:t>
      </w:r>
      <w:r w:rsidR="00514407" w:rsidRPr="00693FBA">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incense stick</w:t>
      </w:r>
      <w:r w:rsidR="000214BD" w:rsidRPr="00693FBA">
        <w:rPr>
          <w:rFonts w:asciiTheme="minorHAnsi" w:hAnsiTheme="minorHAnsi" w:cstheme="minorHAnsi"/>
          <w:sz w:val="24"/>
          <w:szCs w:val="24"/>
          <w:lang w:val="en-US"/>
        </w:rPr>
        <w:t>s</w:t>
      </w:r>
      <w:r w:rsidR="00514407" w:rsidRPr="00693FBA">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lighters</w:t>
      </w:r>
      <w:r w:rsidR="00514407" w:rsidRPr="00693FBA">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cigarettes</w:t>
      </w:r>
      <w:r w:rsidR="00514407" w:rsidRPr="00693FBA">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and any other form of fire</w:t>
      </w:r>
      <w:r w:rsidR="00514407" w:rsidRPr="00693FBA">
        <w:rPr>
          <w:rFonts w:asciiTheme="minorHAnsi" w:hAnsiTheme="minorHAnsi" w:cstheme="minorHAnsi"/>
          <w:sz w:val="24"/>
          <w:szCs w:val="24"/>
          <w:lang w:val="en-US"/>
        </w:rPr>
        <w:t>.</w:t>
      </w:r>
    </w:p>
    <w:p w14:paraId="1F08006B" w14:textId="4223AA4C" w:rsidR="00514407" w:rsidRPr="00693FBA" w:rsidRDefault="000214BD"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use of a deep</w:t>
      </w:r>
      <w:r w:rsidR="003C7DD2">
        <w:rPr>
          <w:rFonts w:asciiTheme="minorHAnsi" w:hAnsiTheme="minorHAnsi" w:cstheme="minorHAnsi"/>
          <w:sz w:val="24"/>
          <w:szCs w:val="24"/>
          <w:lang w:val="en-US"/>
        </w:rPr>
        <w:t>-frying pan</w:t>
      </w:r>
      <w:r w:rsidRPr="00693FBA">
        <w:rPr>
          <w:rFonts w:asciiTheme="minorHAnsi" w:hAnsiTheme="minorHAnsi" w:cstheme="minorHAnsi"/>
          <w:sz w:val="24"/>
          <w:szCs w:val="24"/>
          <w:lang w:val="en-US"/>
        </w:rPr>
        <w:t xml:space="preserve"> is strictly prohibited.</w:t>
      </w:r>
    </w:p>
    <w:p w14:paraId="1104BBE7" w14:textId="6D4901B2" w:rsidR="00514407" w:rsidRPr="00693FBA" w:rsidRDefault="003A0251"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If an unsafe condition is detected, please inform the </w:t>
      </w:r>
      <w:r w:rsidR="003C7DD2">
        <w:rPr>
          <w:rFonts w:asciiTheme="minorHAnsi" w:hAnsiTheme="minorHAnsi" w:cstheme="minorHAnsi"/>
          <w:sz w:val="24"/>
          <w:szCs w:val="24"/>
          <w:lang w:val="en-US"/>
        </w:rPr>
        <w:t>landlord</w:t>
      </w:r>
      <w:r w:rsidRPr="00693FBA">
        <w:rPr>
          <w:rFonts w:asciiTheme="minorHAnsi" w:hAnsiTheme="minorHAnsi" w:cstheme="minorHAnsi"/>
          <w:sz w:val="24"/>
          <w:szCs w:val="24"/>
          <w:lang w:val="en-US"/>
        </w:rPr>
        <w:t xml:space="preserve"> immediately.</w:t>
      </w:r>
    </w:p>
    <w:p w14:paraId="7DA934C7" w14:textId="367EC524" w:rsidR="00514407" w:rsidRPr="00693FBA" w:rsidRDefault="003A0251" w:rsidP="00426E7F">
      <w:pPr>
        <w:pStyle w:val="Lijstalinea"/>
        <w:numPr>
          <w:ilvl w:val="0"/>
          <w:numId w:val="5"/>
        </w:numPr>
        <w:spacing w:after="3" w:line="227" w:lineRule="auto"/>
        <w:ind w:left="851" w:right="48" w:hanging="425"/>
        <w:rPr>
          <w:rFonts w:asciiTheme="minorHAnsi" w:hAnsiTheme="minorHAnsi" w:cstheme="minorHAnsi"/>
          <w:sz w:val="24"/>
          <w:szCs w:val="24"/>
        </w:rPr>
      </w:pPr>
      <w:r w:rsidRPr="00693FBA">
        <w:rPr>
          <w:rFonts w:asciiTheme="minorHAnsi" w:hAnsiTheme="minorHAnsi" w:cstheme="minorHAnsi"/>
          <w:sz w:val="24"/>
          <w:szCs w:val="24"/>
          <w:lang w:val="en-US"/>
        </w:rPr>
        <w:t xml:space="preserve">The provided manual alarms/smoke alarms, powder extinguishers and fire hose reels may only be activated in the event of an emergency. </w:t>
      </w:r>
      <w:proofErr w:type="spellStart"/>
      <w:r w:rsidRPr="00693FBA">
        <w:rPr>
          <w:rFonts w:asciiTheme="minorHAnsi" w:hAnsiTheme="minorHAnsi" w:cstheme="minorHAnsi"/>
          <w:sz w:val="24"/>
          <w:szCs w:val="24"/>
        </w:rPr>
        <w:t>Any</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abuse</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will</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be</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punished</w:t>
      </w:r>
      <w:proofErr w:type="spellEnd"/>
      <w:r w:rsidRPr="00693FBA">
        <w:rPr>
          <w:rFonts w:asciiTheme="minorHAnsi" w:hAnsiTheme="minorHAnsi" w:cstheme="minorHAnsi"/>
          <w:sz w:val="24"/>
          <w:szCs w:val="24"/>
        </w:rPr>
        <w:t>.</w:t>
      </w:r>
    </w:p>
    <w:p w14:paraId="5F5AA868" w14:textId="2FBB402A" w:rsidR="00514407" w:rsidRPr="00693FBA" w:rsidRDefault="003A0251"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air vents must remain clear at all times.</w:t>
      </w:r>
    </w:p>
    <w:p w14:paraId="33FB9033" w14:textId="49FF321D" w:rsidR="00514407" w:rsidRPr="00693FBA" w:rsidRDefault="00271C23"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There is a total smoking ban in the entire hall of residence. If smoking nevertheless takes place, the smoke detectors are automatically triggered by the fire safety system. The expenses incurred in terms of fire brigade and police will be paid by the offenders in question.</w:t>
      </w:r>
    </w:p>
    <w:p w14:paraId="6D6B4AE6" w14:textId="77777777" w:rsidR="00426E7F" w:rsidRPr="00693FBA" w:rsidRDefault="00426E7F" w:rsidP="00426E7F">
      <w:pPr>
        <w:pStyle w:val="Lijstalinea"/>
        <w:spacing w:after="3" w:line="227" w:lineRule="auto"/>
        <w:ind w:left="851" w:right="48" w:firstLine="0"/>
        <w:rPr>
          <w:rFonts w:asciiTheme="minorHAnsi" w:hAnsiTheme="minorHAnsi" w:cstheme="minorHAnsi"/>
          <w:sz w:val="24"/>
          <w:szCs w:val="24"/>
          <w:lang w:val="en-US"/>
        </w:rPr>
      </w:pPr>
    </w:p>
    <w:p w14:paraId="54D7B604" w14:textId="2E483D22" w:rsidR="00514407" w:rsidRPr="00693FBA" w:rsidRDefault="00271C23" w:rsidP="00426E7F">
      <w:pPr>
        <w:pStyle w:val="Lijstalinea"/>
        <w:numPr>
          <w:ilvl w:val="0"/>
          <w:numId w:val="6"/>
        </w:numPr>
        <w:spacing w:after="0" w:line="259" w:lineRule="auto"/>
        <w:ind w:left="426" w:hanging="426"/>
        <w:jc w:val="left"/>
        <w:rPr>
          <w:rFonts w:asciiTheme="minorHAnsi" w:hAnsiTheme="minorHAnsi" w:cstheme="minorHAnsi"/>
          <w:sz w:val="24"/>
          <w:szCs w:val="24"/>
          <w:u w:val="single" w:color="000000"/>
        </w:rPr>
      </w:pPr>
      <w:r w:rsidRPr="00693FBA">
        <w:rPr>
          <w:rFonts w:asciiTheme="minorHAnsi" w:hAnsiTheme="minorHAnsi" w:cstheme="minorHAnsi"/>
          <w:sz w:val="24"/>
          <w:szCs w:val="24"/>
          <w:u w:val="single" w:color="000000"/>
        </w:rPr>
        <w:t>Security</w:t>
      </w:r>
    </w:p>
    <w:p w14:paraId="726E87D9" w14:textId="6D90CC51" w:rsidR="00514407" w:rsidRPr="00693FBA" w:rsidRDefault="00AB58D6"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front door</w:t>
      </w:r>
      <w:r w:rsidR="00514407" w:rsidRPr="00693FBA">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never leave it open unattended and close as quietly as possible</w:t>
      </w:r>
    </w:p>
    <w:p w14:paraId="155E8C37" w14:textId="1733D1EB" w:rsidR="00514407" w:rsidRPr="00693FBA" w:rsidRDefault="00AB58D6"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Make sure that the windows and doors are closed when leaving the room, even if you are only away for a short time.</w:t>
      </w:r>
    </w:p>
    <w:p w14:paraId="32FA737D" w14:textId="73472276" w:rsidR="00426E7F" w:rsidRPr="00693FBA" w:rsidRDefault="000561C3" w:rsidP="000561C3">
      <w:pPr>
        <w:pStyle w:val="Lijstalinea"/>
        <w:spacing w:after="3" w:line="227" w:lineRule="auto"/>
        <w:ind w:left="851" w:right="48" w:firstLine="0"/>
        <w:rPr>
          <w:rFonts w:asciiTheme="minorHAnsi" w:hAnsiTheme="minorHAnsi" w:cstheme="minorHAnsi"/>
          <w:sz w:val="24"/>
          <w:szCs w:val="24"/>
          <w:lang w:val="en-US"/>
        </w:rPr>
      </w:pPr>
      <w:r w:rsidRPr="00693FBA">
        <w:rPr>
          <w:rFonts w:asciiTheme="minorHAnsi" w:hAnsiTheme="minorHAnsi" w:cstheme="minorHAnsi"/>
          <w:sz w:val="24"/>
          <w:szCs w:val="24"/>
          <w:lang w:val="en-US"/>
        </w:rPr>
        <w:t>If you leave your room unattended, you risk theft of your precious belongings.</w:t>
      </w:r>
    </w:p>
    <w:p w14:paraId="6735E189" w14:textId="083192DC" w:rsidR="00514407" w:rsidRPr="00693FBA" w:rsidRDefault="000561C3"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Keys may neither be passed on to third parties nor duplicated without the knowledge of the landlord.</w:t>
      </w:r>
    </w:p>
    <w:p w14:paraId="191A3085" w14:textId="71804F09" w:rsidR="00514407" w:rsidRPr="00693FBA" w:rsidRDefault="000561C3"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It is prohibited to install another cylinder lock in your room door</w:t>
      </w:r>
      <w:r w:rsidR="008D495E" w:rsidRPr="00693FBA">
        <w:rPr>
          <w:rFonts w:asciiTheme="minorHAnsi" w:hAnsiTheme="minorHAnsi" w:cstheme="minorHAnsi"/>
          <w:sz w:val="24"/>
          <w:szCs w:val="24"/>
          <w:lang w:val="en-US"/>
        </w:rPr>
        <w:t>.</w:t>
      </w:r>
    </w:p>
    <w:p w14:paraId="1CC41970" w14:textId="4F1AAE29" w:rsidR="00514407" w:rsidRPr="00693FBA" w:rsidRDefault="000561C3"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For your own safety and that of the roommates, never open the front door without checking who is entering.</w:t>
      </w:r>
    </w:p>
    <w:p w14:paraId="3AC280AA" w14:textId="24D2EC92" w:rsidR="00426E7F" w:rsidRPr="00693FBA" w:rsidRDefault="00B60A16"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To guarantee the security of the building, security cameras can be </w:t>
      </w:r>
      <w:r w:rsidR="00286FF8">
        <w:rPr>
          <w:rFonts w:asciiTheme="minorHAnsi" w:hAnsiTheme="minorHAnsi" w:cstheme="minorHAnsi"/>
          <w:sz w:val="24"/>
          <w:szCs w:val="24"/>
          <w:lang w:val="en-US"/>
        </w:rPr>
        <w:t>installed</w:t>
      </w:r>
      <w:r w:rsidRPr="00693FBA">
        <w:rPr>
          <w:rFonts w:asciiTheme="minorHAnsi" w:hAnsiTheme="minorHAnsi" w:cstheme="minorHAnsi"/>
          <w:sz w:val="24"/>
          <w:szCs w:val="24"/>
          <w:lang w:val="en-US"/>
        </w:rPr>
        <w:t>.</w:t>
      </w:r>
    </w:p>
    <w:p w14:paraId="2C540608" w14:textId="3E149D82" w:rsidR="00426E7F" w:rsidRPr="00693FBA" w:rsidRDefault="00FB0D1D"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escape route and emergency exits must remain clear at all times. Anyone who blocks the escape route and emergency exits will be held liable for the possible consequences.</w:t>
      </w:r>
    </w:p>
    <w:p w14:paraId="2A109D3A" w14:textId="5B64F252" w:rsidR="00514407" w:rsidRPr="00693FBA" w:rsidRDefault="008533D3"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There is a general smoking ban in the building. This means that smoking is not allowed in the common areas, terraces and rooms.</w:t>
      </w:r>
    </w:p>
    <w:p w14:paraId="5A6C951B" w14:textId="037E37F6" w:rsidR="00514407" w:rsidRPr="00693FBA" w:rsidRDefault="001C796D"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No flammable or toxic substances may be </w:t>
      </w:r>
      <w:r w:rsidR="008D495E" w:rsidRPr="00693FBA">
        <w:rPr>
          <w:rFonts w:asciiTheme="minorHAnsi" w:hAnsiTheme="minorHAnsi" w:cstheme="minorHAnsi"/>
          <w:sz w:val="24"/>
          <w:szCs w:val="24"/>
          <w:lang w:val="en-US"/>
        </w:rPr>
        <w:t>kept</w:t>
      </w:r>
      <w:r w:rsidRPr="00693FBA">
        <w:rPr>
          <w:rFonts w:asciiTheme="minorHAnsi" w:hAnsiTheme="minorHAnsi" w:cstheme="minorHAnsi"/>
          <w:sz w:val="24"/>
          <w:szCs w:val="24"/>
          <w:lang w:val="en-US"/>
        </w:rPr>
        <w:t>.</w:t>
      </w:r>
    </w:p>
    <w:p w14:paraId="12A12140" w14:textId="2FAB97DA" w:rsidR="00514407" w:rsidRPr="00693FBA" w:rsidRDefault="00A73377"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The tenant must submit to and behave in accordance with all police regulations and police codes. For anything not provided for in these </w:t>
      </w:r>
      <w:r w:rsidRPr="00693FBA">
        <w:rPr>
          <w:rFonts w:asciiTheme="minorHAnsi" w:hAnsiTheme="minorHAnsi" w:cstheme="minorHAnsi"/>
          <w:sz w:val="24"/>
          <w:szCs w:val="24"/>
          <w:lang w:val="en-US"/>
        </w:rPr>
        <w:lastRenderedPageBreak/>
        <w:t>regulations, residents must comply with the customs that exist in a well-maintained and duly inhabited building.</w:t>
      </w:r>
    </w:p>
    <w:p w14:paraId="4A855211" w14:textId="64ED6248" w:rsidR="00514407" w:rsidRPr="00693FBA" w:rsidRDefault="00EA5C25"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It is prohibited to </w:t>
      </w:r>
      <w:r w:rsidR="00286FF8">
        <w:rPr>
          <w:rFonts w:asciiTheme="minorHAnsi" w:hAnsiTheme="minorHAnsi" w:cstheme="minorHAnsi"/>
          <w:sz w:val="24"/>
          <w:szCs w:val="24"/>
          <w:lang w:val="en-US"/>
        </w:rPr>
        <w:t>use or walk on</w:t>
      </w:r>
      <w:r w:rsidRPr="00693FBA">
        <w:rPr>
          <w:rFonts w:asciiTheme="minorHAnsi" w:hAnsiTheme="minorHAnsi" w:cstheme="minorHAnsi"/>
          <w:sz w:val="24"/>
          <w:szCs w:val="24"/>
          <w:lang w:val="en-US"/>
        </w:rPr>
        <w:t xml:space="preserve"> the flat roof.</w:t>
      </w:r>
    </w:p>
    <w:p w14:paraId="77AA2A64" w14:textId="040FA358" w:rsidR="00514407" w:rsidRPr="00693FBA" w:rsidRDefault="00411220" w:rsidP="00426E7F">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Illegal substances, drugs and weapons are not allowed. This can lead to </w:t>
      </w:r>
      <w:r w:rsidR="00BA6239" w:rsidRPr="00693FBA">
        <w:rPr>
          <w:rFonts w:asciiTheme="minorHAnsi" w:hAnsiTheme="minorHAnsi" w:cstheme="minorHAnsi"/>
          <w:sz w:val="24"/>
          <w:szCs w:val="24"/>
          <w:lang w:val="en-US"/>
        </w:rPr>
        <w:t xml:space="preserve">the </w:t>
      </w:r>
      <w:r w:rsidRPr="00693FBA">
        <w:rPr>
          <w:rFonts w:asciiTheme="minorHAnsi" w:hAnsiTheme="minorHAnsi" w:cstheme="minorHAnsi"/>
          <w:sz w:val="24"/>
          <w:szCs w:val="24"/>
          <w:lang w:val="en-US"/>
        </w:rPr>
        <w:t xml:space="preserve">immediate dissolution of the </w:t>
      </w:r>
      <w:r w:rsidR="008D495E" w:rsidRPr="00693FBA">
        <w:rPr>
          <w:rFonts w:asciiTheme="minorHAnsi" w:hAnsiTheme="minorHAnsi" w:cstheme="minorHAnsi"/>
          <w:sz w:val="24"/>
          <w:szCs w:val="24"/>
          <w:lang w:val="en-US"/>
        </w:rPr>
        <w:t>lease</w:t>
      </w:r>
      <w:r w:rsidRPr="00693FBA">
        <w:rPr>
          <w:rFonts w:asciiTheme="minorHAnsi" w:hAnsiTheme="minorHAnsi" w:cstheme="minorHAnsi"/>
          <w:sz w:val="24"/>
          <w:szCs w:val="24"/>
          <w:lang w:val="en-US"/>
        </w:rPr>
        <w:t xml:space="preserve"> and will be reported to the relevant authorities.</w:t>
      </w:r>
    </w:p>
    <w:p w14:paraId="3477F4C1" w14:textId="77777777" w:rsidR="00EB4B91" w:rsidRPr="00693FBA" w:rsidRDefault="00EB4B91" w:rsidP="00EB4B91">
      <w:pPr>
        <w:spacing w:after="0" w:line="259" w:lineRule="auto"/>
        <w:ind w:left="0" w:firstLine="0"/>
        <w:jc w:val="left"/>
        <w:rPr>
          <w:rFonts w:asciiTheme="minorHAnsi" w:hAnsiTheme="minorHAnsi" w:cstheme="minorHAnsi"/>
          <w:sz w:val="24"/>
          <w:szCs w:val="24"/>
          <w:u w:val="single" w:color="000000"/>
          <w:lang w:val="en-US"/>
        </w:rPr>
      </w:pPr>
    </w:p>
    <w:p w14:paraId="08422E4B" w14:textId="2A9BC241" w:rsidR="00514407" w:rsidRPr="00693FBA" w:rsidRDefault="00514407" w:rsidP="00EB4B91">
      <w:pPr>
        <w:pStyle w:val="Lijstalinea"/>
        <w:numPr>
          <w:ilvl w:val="0"/>
          <w:numId w:val="6"/>
        </w:numPr>
        <w:spacing w:after="0" w:line="259" w:lineRule="auto"/>
        <w:ind w:left="426" w:hanging="426"/>
        <w:jc w:val="left"/>
        <w:rPr>
          <w:rFonts w:asciiTheme="minorHAnsi" w:hAnsiTheme="minorHAnsi" w:cstheme="minorHAnsi"/>
          <w:sz w:val="24"/>
          <w:szCs w:val="24"/>
          <w:u w:val="single" w:color="000000"/>
        </w:rPr>
      </w:pPr>
      <w:r w:rsidRPr="00693FBA">
        <w:rPr>
          <w:rFonts w:asciiTheme="minorHAnsi" w:hAnsiTheme="minorHAnsi" w:cstheme="minorHAnsi"/>
          <w:sz w:val="24"/>
          <w:szCs w:val="24"/>
          <w:u w:val="single" w:color="000000"/>
        </w:rPr>
        <w:t>Respect</w:t>
      </w:r>
    </w:p>
    <w:p w14:paraId="6DF6AC57" w14:textId="68CC18C5" w:rsidR="00514407" w:rsidRPr="00693FBA" w:rsidRDefault="00BA6239"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The property manager of the building has access to all </w:t>
      </w:r>
      <w:r w:rsidR="00372D3D" w:rsidRPr="00693FBA">
        <w:rPr>
          <w:rFonts w:asciiTheme="minorHAnsi" w:hAnsiTheme="minorHAnsi" w:cstheme="minorHAnsi"/>
          <w:sz w:val="24"/>
          <w:szCs w:val="24"/>
          <w:lang w:val="en-US"/>
        </w:rPr>
        <w:t>areas</w:t>
      </w:r>
      <w:r w:rsidRPr="00693FBA">
        <w:rPr>
          <w:rFonts w:asciiTheme="minorHAnsi" w:hAnsiTheme="minorHAnsi" w:cstheme="minorHAnsi"/>
          <w:sz w:val="24"/>
          <w:szCs w:val="24"/>
          <w:lang w:val="en-US"/>
        </w:rPr>
        <w:t xml:space="preserve"> of the building, including the private </w:t>
      </w:r>
      <w:r w:rsidR="00372D3D" w:rsidRPr="00693FBA">
        <w:rPr>
          <w:rFonts w:asciiTheme="minorHAnsi" w:hAnsiTheme="minorHAnsi" w:cstheme="minorHAnsi"/>
          <w:sz w:val="24"/>
          <w:szCs w:val="24"/>
          <w:lang w:val="en-US"/>
        </w:rPr>
        <w:t>areas</w:t>
      </w:r>
      <w:r w:rsidRPr="00693FBA">
        <w:rPr>
          <w:rFonts w:asciiTheme="minorHAnsi" w:hAnsiTheme="minorHAnsi" w:cstheme="minorHAnsi"/>
          <w:sz w:val="24"/>
          <w:szCs w:val="24"/>
          <w:lang w:val="en-US"/>
        </w:rPr>
        <w:t xml:space="preserve"> in case of an emergency.</w:t>
      </w:r>
    </w:p>
    <w:p w14:paraId="2B3E6F2E" w14:textId="36697D30" w:rsidR="00514407" w:rsidRPr="007665B2" w:rsidRDefault="00E35A6D" w:rsidP="00EB4B91">
      <w:pPr>
        <w:pStyle w:val="Lijstalinea"/>
        <w:numPr>
          <w:ilvl w:val="0"/>
          <w:numId w:val="5"/>
        </w:numPr>
        <w:spacing w:after="3" w:line="227" w:lineRule="auto"/>
        <w:ind w:left="851" w:right="48" w:hanging="425"/>
        <w:rPr>
          <w:rFonts w:asciiTheme="minorHAnsi" w:hAnsiTheme="minorHAnsi" w:cstheme="minorHAnsi"/>
          <w:sz w:val="24"/>
          <w:szCs w:val="24"/>
          <w:lang w:val="en-GB"/>
        </w:rPr>
      </w:pPr>
      <w:r w:rsidRPr="00693FBA">
        <w:rPr>
          <w:rFonts w:asciiTheme="minorHAnsi" w:hAnsiTheme="minorHAnsi" w:cstheme="minorHAnsi"/>
          <w:sz w:val="24"/>
          <w:szCs w:val="24"/>
          <w:lang w:val="en-US"/>
        </w:rPr>
        <w:t xml:space="preserve">As a tenant, you are obliged to </w:t>
      </w:r>
      <w:r w:rsidR="00286FF8">
        <w:rPr>
          <w:rFonts w:asciiTheme="minorHAnsi" w:hAnsiTheme="minorHAnsi" w:cstheme="minorHAnsi"/>
          <w:sz w:val="24"/>
          <w:szCs w:val="24"/>
          <w:lang w:val="en-US"/>
        </w:rPr>
        <w:t>give</w:t>
      </w:r>
      <w:r w:rsidRPr="00693FBA">
        <w:rPr>
          <w:rFonts w:asciiTheme="minorHAnsi" w:hAnsiTheme="minorHAnsi" w:cstheme="minorHAnsi"/>
          <w:sz w:val="24"/>
          <w:szCs w:val="24"/>
          <w:lang w:val="en-US"/>
        </w:rPr>
        <w:t xml:space="preserve"> the landlord access to your room in case of urgency</w:t>
      </w:r>
      <w:r w:rsidR="00286FF8">
        <w:rPr>
          <w:rFonts w:asciiTheme="minorHAnsi" w:hAnsiTheme="minorHAnsi" w:cstheme="minorHAnsi"/>
          <w:sz w:val="24"/>
          <w:szCs w:val="24"/>
          <w:lang w:val="en-US"/>
        </w:rPr>
        <w:t>, or after having consulted the resident</w:t>
      </w:r>
      <w:r w:rsidR="00467E61">
        <w:rPr>
          <w:rFonts w:asciiTheme="minorHAnsi" w:hAnsiTheme="minorHAnsi" w:cstheme="minorHAnsi"/>
          <w:sz w:val="24"/>
          <w:szCs w:val="24"/>
          <w:lang w:val="en-US"/>
        </w:rPr>
        <w:t xml:space="preserve"> or prior notification</w:t>
      </w:r>
      <w:r w:rsidRPr="007665B2">
        <w:rPr>
          <w:rFonts w:asciiTheme="minorHAnsi" w:hAnsiTheme="minorHAnsi" w:cstheme="minorHAnsi"/>
          <w:sz w:val="24"/>
          <w:szCs w:val="24"/>
          <w:lang w:val="en-GB"/>
        </w:rPr>
        <w:t>.</w:t>
      </w:r>
    </w:p>
    <w:p w14:paraId="04382E0E" w14:textId="50368665" w:rsidR="00156AE7" w:rsidRPr="00693FBA" w:rsidRDefault="00E35A6D" w:rsidP="00693FBA">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The resident is prohibited to produce or cause disruptive noises that go beyond what is normally permissible and disturb </w:t>
      </w:r>
      <w:proofErr w:type="spellStart"/>
      <w:r w:rsidRPr="00693FBA">
        <w:rPr>
          <w:rFonts w:asciiTheme="minorHAnsi" w:hAnsiTheme="minorHAnsi" w:cstheme="minorHAnsi"/>
          <w:sz w:val="24"/>
          <w:szCs w:val="24"/>
          <w:lang w:val="en-US"/>
        </w:rPr>
        <w:t>neighbours</w:t>
      </w:r>
      <w:proofErr w:type="spellEnd"/>
      <w:r w:rsidRPr="00693FBA">
        <w:rPr>
          <w:rFonts w:asciiTheme="minorHAnsi" w:hAnsiTheme="minorHAnsi" w:cstheme="minorHAnsi"/>
          <w:sz w:val="24"/>
          <w:szCs w:val="24"/>
          <w:lang w:val="en-US"/>
        </w:rPr>
        <w:t>.</w:t>
      </w:r>
    </w:p>
    <w:p w14:paraId="3FB40AC6" w14:textId="207DC16A" w:rsidR="00156AE7" w:rsidRPr="00693FBA" w:rsidRDefault="00E35A6D" w:rsidP="00693FBA">
      <w:pPr>
        <w:pStyle w:val="Lijstalinea"/>
        <w:numPr>
          <w:ilvl w:val="1"/>
          <w:numId w:val="5"/>
        </w:numPr>
        <w:spacing w:after="3" w:line="227" w:lineRule="auto"/>
        <w:ind w:right="48"/>
        <w:rPr>
          <w:rFonts w:asciiTheme="minorHAnsi" w:hAnsiTheme="minorHAnsi" w:cstheme="minorHAnsi"/>
          <w:sz w:val="24"/>
          <w:szCs w:val="24"/>
          <w:lang w:val="en-US"/>
        </w:rPr>
      </w:pPr>
      <w:r w:rsidRPr="00693FBA">
        <w:rPr>
          <w:rFonts w:asciiTheme="minorHAnsi" w:hAnsiTheme="minorHAnsi" w:cstheme="minorHAnsi"/>
          <w:sz w:val="24"/>
          <w:szCs w:val="24"/>
          <w:lang w:val="en-US"/>
        </w:rPr>
        <w:t>Radio, TV, computers... are permitted, provided that the operation of these devices does not disturb other residents in the building or the local residents at any time.</w:t>
      </w:r>
    </w:p>
    <w:p w14:paraId="0ECC5D4D" w14:textId="23E938FB" w:rsidR="00514407" w:rsidRPr="00693FBA" w:rsidRDefault="00082F71" w:rsidP="00156AE7">
      <w:pPr>
        <w:pStyle w:val="Lijstalinea"/>
        <w:numPr>
          <w:ilvl w:val="1"/>
          <w:numId w:val="5"/>
        </w:numPr>
        <w:spacing w:after="3" w:line="227" w:lineRule="auto"/>
        <w:ind w:right="48"/>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Every resident or visitor </w:t>
      </w:r>
      <w:r w:rsidR="008F7620" w:rsidRPr="00693FBA">
        <w:rPr>
          <w:rFonts w:asciiTheme="minorHAnsi" w:hAnsiTheme="minorHAnsi" w:cstheme="minorHAnsi"/>
          <w:sz w:val="24"/>
          <w:szCs w:val="24"/>
          <w:lang w:val="en-US"/>
        </w:rPr>
        <w:t>shall</w:t>
      </w:r>
      <w:r w:rsidRPr="00693FBA">
        <w:rPr>
          <w:rFonts w:asciiTheme="minorHAnsi" w:hAnsiTheme="minorHAnsi" w:cstheme="minorHAnsi"/>
          <w:sz w:val="24"/>
          <w:szCs w:val="24"/>
          <w:lang w:val="en-US"/>
        </w:rPr>
        <w:t xml:space="preserve"> respect the sleep of the residents/local residents between 10.00 pm and 7.00 am.</w:t>
      </w:r>
    </w:p>
    <w:p w14:paraId="51241476" w14:textId="64270C62" w:rsidR="00514407" w:rsidRPr="00693FBA" w:rsidRDefault="008F7620"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tenant may not receive visitors after 11.00 pm or let them stay overnight.</w:t>
      </w:r>
    </w:p>
    <w:p w14:paraId="7031C343" w14:textId="5A4AC281" w:rsidR="00514407" w:rsidRPr="00693FBA" w:rsidRDefault="00CB6823"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During the exam period and the </w:t>
      </w:r>
      <w:r w:rsidR="00A125F8" w:rsidRPr="00693FBA">
        <w:rPr>
          <w:rFonts w:asciiTheme="minorHAnsi" w:hAnsiTheme="minorHAnsi" w:cstheme="minorHAnsi"/>
          <w:sz w:val="24"/>
          <w:szCs w:val="24"/>
          <w:lang w:val="en-US"/>
        </w:rPr>
        <w:t>study</w:t>
      </w:r>
      <w:r w:rsidRPr="00693FBA">
        <w:rPr>
          <w:rFonts w:asciiTheme="minorHAnsi" w:hAnsiTheme="minorHAnsi" w:cstheme="minorHAnsi"/>
          <w:sz w:val="24"/>
          <w:szCs w:val="24"/>
          <w:lang w:val="en-US"/>
        </w:rPr>
        <w:t xml:space="preserve"> period, each tenant will make an extra effort to cause as little noise as possible, to disturb </w:t>
      </w:r>
      <w:r w:rsidR="00A125F8" w:rsidRPr="00693FBA">
        <w:rPr>
          <w:rFonts w:asciiTheme="minorHAnsi" w:hAnsiTheme="minorHAnsi" w:cstheme="minorHAnsi"/>
          <w:sz w:val="24"/>
          <w:szCs w:val="24"/>
          <w:lang w:val="en-US"/>
        </w:rPr>
        <w:t>their</w:t>
      </w:r>
      <w:r w:rsidRPr="00693FBA">
        <w:rPr>
          <w:rFonts w:asciiTheme="minorHAnsi" w:hAnsiTheme="minorHAnsi" w:cstheme="minorHAnsi"/>
          <w:sz w:val="24"/>
          <w:szCs w:val="24"/>
          <w:lang w:val="en-US"/>
        </w:rPr>
        <w:t xml:space="preserve"> fellow tenants as little as possible.</w:t>
      </w:r>
    </w:p>
    <w:p w14:paraId="401CDDB9" w14:textId="57543C8F" w:rsidR="00514407" w:rsidRPr="00693FBA" w:rsidRDefault="00A125F8" w:rsidP="00EB4B91">
      <w:pPr>
        <w:pStyle w:val="Lijstalinea"/>
        <w:numPr>
          <w:ilvl w:val="0"/>
          <w:numId w:val="5"/>
        </w:numPr>
        <w:spacing w:after="3" w:line="227" w:lineRule="auto"/>
        <w:ind w:left="851" w:right="48" w:hanging="425"/>
        <w:rPr>
          <w:rFonts w:asciiTheme="minorHAnsi" w:hAnsiTheme="minorHAnsi" w:cstheme="minorHAnsi"/>
          <w:sz w:val="24"/>
          <w:szCs w:val="24"/>
        </w:rPr>
      </w:pPr>
      <w:r w:rsidRPr="00693FBA">
        <w:rPr>
          <w:rFonts w:asciiTheme="minorHAnsi" w:hAnsiTheme="minorHAnsi" w:cstheme="minorHAnsi"/>
          <w:sz w:val="24"/>
          <w:szCs w:val="24"/>
        </w:rPr>
        <w:t xml:space="preserve">Animals are </w:t>
      </w:r>
      <w:proofErr w:type="spellStart"/>
      <w:r w:rsidRPr="00693FBA">
        <w:rPr>
          <w:rFonts w:asciiTheme="minorHAnsi" w:hAnsiTheme="minorHAnsi" w:cstheme="minorHAnsi"/>
          <w:sz w:val="24"/>
          <w:szCs w:val="24"/>
        </w:rPr>
        <w:t>not</w:t>
      </w:r>
      <w:proofErr w:type="spellEnd"/>
      <w:r w:rsidRPr="00693FBA">
        <w:rPr>
          <w:rFonts w:asciiTheme="minorHAnsi" w:hAnsiTheme="minorHAnsi" w:cstheme="minorHAnsi"/>
          <w:sz w:val="24"/>
          <w:szCs w:val="24"/>
        </w:rPr>
        <w:t xml:space="preserve"> allowed.</w:t>
      </w:r>
    </w:p>
    <w:p w14:paraId="2E72C9C4" w14:textId="0FAE93F2" w:rsidR="00514407" w:rsidRPr="00693FBA" w:rsidRDefault="0081654D"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student room is for personal use and may not serve as the main residence.</w:t>
      </w:r>
    </w:p>
    <w:p w14:paraId="04B32997" w14:textId="58303FCC" w:rsidR="00514407" w:rsidRPr="00693FBA" w:rsidRDefault="0081654D"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Only one student is allowed per room.</w:t>
      </w:r>
    </w:p>
    <w:p w14:paraId="684F40F9" w14:textId="790E3627" w:rsidR="00514407" w:rsidRPr="00693FBA" w:rsidRDefault="009C6051"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It is prohibited to </w:t>
      </w:r>
      <w:proofErr w:type="spellStart"/>
      <w:r w:rsidRPr="00693FBA">
        <w:rPr>
          <w:rFonts w:asciiTheme="minorHAnsi" w:hAnsiTheme="minorHAnsi" w:cstheme="minorHAnsi"/>
          <w:sz w:val="24"/>
          <w:szCs w:val="24"/>
          <w:lang w:val="en-US"/>
        </w:rPr>
        <w:t>organise</w:t>
      </w:r>
      <w:proofErr w:type="spellEnd"/>
      <w:r w:rsidRPr="00693FBA">
        <w:rPr>
          <w:rFonts w:asciiTheme="minorHAnsi" w:hAnsiTheme="minorHAnsi" w:cstheme="minorHAnsi"/>
          <w:sz w:val="24"/>
          <w:szCs w:val="24"/>
          <w:lang w:val="en-US"/>
        </w:rPr>
        <w:t xml:space="preserve"> a party in the building without the prior written permission of the Student Coach.</w:t>
      </w:r>
    </w:p>
    <w:p w14:paraId="437C765C" w14:textId="2E30C8D4" w:rsidR="00514407" w:rsidRPr="00693FBA" w:rsidRDefault="00F55EA9"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The communal kitchens are provided per level. The intention is that the students use the kitchen that is provided on the same level as their room. It is not allowed to use the kitchen on a different level than where the room is </w:t>
      </w:r>
      <w:r w:rsidR="00F7372B">
        <w:rPr>
          <w:rFonts w:asciiTheme="minorHAnsi" w:hAnsiTheme="minorHAnsi" w:cstheme="minorHAnsi"/>
          <w:sz w:val="24"/>
          <w:szCs w:val="24"/>
          <w:lang w:val="en-US"/>
        </w:rPr>
        <w:t>situated</w:t>
      </w:r>
      <w:r w:rsidRPr="00693FBA">
        <w:rPr>
          <w:rFonts w:asciiTheme="minorHAnsi" w:hAnsiTheme="minorHAnsi" w:cstheme="minorHAnsi"/>
          <w:sz w:val="24"/>
          <w:szCs w:val="24"/>
          <w:lang w:val="en-US"/>
        </w:rPr>
        <w:t>.</w:t>
      </w:r>
    </w:p>
    <w:p w14:paraId="18D58276" w14:textId="53B6D48D" w:rsidR="00514407" w:rsidRPr="00693FBA" w:rsidRDefault="00B12561"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students must grant access to the Student Coach in the context of re</w:t>
      </w:r>
      <w:r w:rsidR="006069C0" w:rsidRPr="00693FBA">
        <w:rPr>
          <w:rFonts w:asciiTheme="minorHAnsi" w:hAnsiTheme="minorHAnsi" w:cstheme="minorHAnsi"/>
          <w:sz w:val="24"/>
          <w:szCs w:val="24"/>
          <w:lang w:val="en-US"/>
        </w:rPr>
        <w:t>letting</w:t>
      </w:r>
      <w:r w:rsidRPr="00693FBA">
        <w:rPr>
          <w:rFonts w:asciiTheme="minorHAnsi" w:hAnsiTheme="minorHAnsi" w:cstheme="minorHAnsi"/>
          <w:sz w:val="24"/>
          <w:szCs w:val="24"/>
          <w:lang w:val="en-US"/>
        </w:rPr>
        <w:t xml:space="preserve"> the student room. The Student Coach is responsible for </w:t>
      </w:r>
      <w:r w:rsidR="006069C0" w:rsidRPr="00693FBA">
        <w:rPr>
          <w:rFonts w:asciiTheme="minorHAnsi" w:hAnsiTheme="minorHAnsi" w:cstheme="minorHAnsi"/>
          <w:sz w:val="24"/>
          <w:szCs w:val="24"/>
          <w:lang w:val="en-US"/>
        </w:rPr>
        <w:t xml:space="preserve">the </w:t>
      </w:r>
      <w:r w:rsidRPr="00693FBA">
        <w:rPr>
          <w:rFonts w:asciiTheme="minorHAnsi" w:hAnsiTheme="minorHAnsi" w:cstheme="minorHAnsi"/>
          <w:sz w:val="24"/>
          <w:szCs w:val="24"/>
          <w:lang w:val="en-US"/>
        </w:rPr>
        <w:t>re</w:t>
      </w:r>
      <w:r w:rsidR="006069C0" w:rsidRPr="00693FBA">
        <w:rPr>
          <w:rFonts w:asciiTheme="minorHAnsi" w:hAnsiTheme="minorHAnsi" w:cstheme="minorHAnsi"/>
          <w:sz w:val="24"/>
          <w:szCs w:val="24"/>
          <w:lang w:val="en-US"/>
        </w:rPr>
        <w:t>letting</w:t>
      </w:r>
      <w:r w:rsidRPr="00693FBA">
        <w:rPr>
          <w:rFonts w:asciiTheme="minorHAnsi" w:hAnsiTheme="minorHAnsi" w:cstheme="minorHAnsi"/>
          <w:sz w:val="24"/>
          <w:szCs w:val="24"/>
          <w:lang w:val="en-US"/>
        </w:rPr>
        <w:t xml:space="preserve"> </w:t>
      </w:r>
      <w:r w:rsidR="006069C0" w:rsidRPr="00693FBA">
        <w:rPr>
          <w:rFonts w:asciiTheme="minorHAnsi" w:hAnsiTheme="minorHAnsi" w:cstheme="minorHAnsi"/>
          <w:sz w:val="24"/>
          <w:szCs w:val="24"/>
          <w:lang w:val="en-US"/>
        </w:rPr>
        <w:t xml:space="preserve">of </w:t>
      </w:r>
      <w:r w:rsidRPr="00693FBA">
        <w:rPr>
          <w:rFonts w:asciiTheme="minorHAnsi" w:hAnsiTheme="minorHAnsi" w:cstheme="minorHAnsi"/>
          <w:sz w:val="24"/>
          <w:szCs w:val="24"/>
          <w:lang w:val="en-US"/>
        </w:rPr>
        <w:t>the student rooms, screening</w:t>
      </w:r>
      <w:r w:rsidR="006069C0" w:rsidRPr="00693FBA">
        <w:rPr>
          <w:rFonts w:asciiTheme="minorHAnsi" w:hAnsiTheme="minorHAnsi" w:cstheme="minorHAnsi"/>
          <w:sz w:val="24"/>
          <w:szCs w:val="24"/>
          <w:lang w:val="en-US"/>
        </w:rPr>
        <w:t xml:space="preserve"> of</w:t>
      </w:r>
      <w:r w:rsidRPr="00693FBA">
        <w:rPr>
          <w:rFonts w:asciiTheme="minorHAnsi" w:hAnsiTheme="minorHAnsi" w:cstheme="minorHAnsi"/>
          <w:sz w:val="24"/>
          <w:szCs w:val="24"/>
          <w:lang w:val="en-US"/>
        </w:rPr>
        <w:t xml:space="preserve"> the candidates, drawing up and signing the </w:t>
      </w:r>
      <w:r w:rsidR="006069C0" w:rsidRPr="00693FBA">
        <w:rPr>
          <w:rFonts w:asciiTheme="minorHAnsi" w:hAnsiTheme="minorHAnsi" w:cstheme="minorHAnsi"/>
          <w:sz w:val="24"/>
          <w:szCs w:val="24"/>
          <w:lang w:val="en-US"/>
        </w:rPr>
        <w:t>lease</w:t>
      </w:r>
      <w:r w:rsidRPr="00693FBA">
        <w:rPr>
          <w:rFonts w:asciiTheme="minorHAnsi" w:hAnsiTheme="minorHAnsi" w:cstheme="minorHAnsi"/>
          <w:sz w:val="24"/>
          <w:szCs w:val="24"/>
          <w:lang w:val="en-US"/>
        </w:rPr>
        <w:t xml:space="preserve">, recording the meter readings, following up </w:t>
      </w:r>
      <w:r w:rsidR="00E71D99" w:rsidRPr="00693FBA">
        <w:rPr>
          <w:rFonts w:asciiTheme="minorHAnsi" w:hAnsiTheme="minorHAnsi" w:cstheme="minorHAnsi"/>
          <w:sz w:val="24"/>
          <w:szCs w:val="24"/>
          <w:lang w:val="en-US"/>
        </w:rPr>
        <w:t>on</w:t>
      </w:r>
      <w:r w:rsidR="006069C0" w:rsidRPr="00693FBA">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 xml:space="preserve">the fire insurance and </w:t>
      </w:r>
      <w:r w:rsidR="006069C0" w:rsidRPr="00693FBA">
        <w:rPr>
          <w:rFonts w:asciiTheme="minorHAnsi" w:hAnsiTheme="minorHAnsi" w:cstheme="minorHAnsi"/>
          <w:sz w:val="24"/>
          <w:szCs w:val="24"/>
          <w:lang w:val="en-US"/>
        </w:rPr>
        <w:t>bond</w:t>
      </w:r>
      <w:r w:rsidR="00E71D99" w:rsidRPr="00693FBA">
        <w:rPr>
          <w:rFonts w:asciiTheme="minorHAnsi" w:hAnsiTheme="minorHAnsi" w:cstheme="minorHAnsi"/>
          <w:sz w:val="24"/>
          <w:szCs w:val="24"/>
          <w:lang w:val="en-US"/>
        </w:rPr>
        <w:t>,</w:t>
      </w:r>
      <w:r w:rsidRPr="00693FBA">
        <w:rPr>
          <w:rFonts w:asciiTheme="minorHAnsi" w:hAnsiTheme="minorHAnsi" w:cstheme="minorHAnsi"/>
          <w:sz w:val="24"/>
          <w:szCs w:val="24"/>
          <w:lang w:val="en-US"/>
        </w:rPr>
        <w:t xml:space="preserve"> and issuing and managing the keys.</w:t>
      </w:r>
    </w:p>
    <w:p w14:paraId="51FAB6F1" w14:textId="20953A32" w:rsidR="00514407" w:rsidRPr="00693FBA" w:rsidRDefault="005F5436"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The Student Coach is responsible for distributing the mail and organizing the entries and departures, announced inspections, </w:t>
      </w:r>
      <w:r w:rsidR="00F7372B">
        <w:rPr>
          <w:rFonts w:asciiTheme="minorHAnsi" w:hAnsiTheme="minorHAnsi" w:cstheme="minorHAnsi"/>
          <w:sz w:val="24"/>
          <w:szCs w:val="24"/>
          <w:lang w:val="en-US"/>
        </w:rPr>
        <w:t>gatherings</w:t>
      </w:r>
      <w:r w:rsidRPr="00693FBA">
        <w:rPr>
          <w:rFonts w:asciiTheme="minorHAnsi" w:hAnsiTheme="minorHAnsi" w:cstheme="minorHAnsi"/>
          <w:sz w:val="24"/>
          <w:szCs w:val="24"/>
          <w:lang w:val="en-US"/>
        </w:rPr>
        <w:t>, ...</w:t>
      </w:r>
    </w:p>
    <w:p w14:paraId="5E9BC199" w14:textId="7D1AB819" w:rsidR="009A7439" w:rsidRPr="00693FBA" w:rsidRDefault="005056DF"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Student Coach is responsible for organizing activities within Studio Bruges to strengthen social cohesion and to ensure that the students feel at home.</w:t>
      </w:r>
    </w:p>
    <w:p w14:paraId="4ADE7E56" w14:textId="17E64717" w:rsidR="00EB4B91" w:rsidRDefault="00EB4B91" w:rsidP="00EB4B91">
      <w:pPr>
        <w:pStyle w:val="Lijstalinea"/>
        <w:spacing w:after="3" w:line="227" w:lineRule="auto"/>
        <w:ind w:left="851" w:right="48" w:firstLine="0"/>
        <w:rPr>
          <w:rFonts w:asciiTheme="minorHAnsi" w:hAnsiTheme="minorHAnsi" w:cstheme="minorHAnsi"/>
          <w:sz w:val="24"/>
          <w:szCs w:val="24"/>
          <w:lang w:val="en-US"/>
        </w:rPr>
      </w:pPr>
    </w:p>
    <w:p w14:paraId="7841F64C" w14:textId="1592C39D" w:rsidR="007665B2" w:rsidRDefault="007665B2" w:rsidP="00EB4B91">
      <w:pPr>
        <w:pStyle w:val="Lijstalinea"/>
        <w:spacing w:after="3" w:line="227" w:lineRule="auto"/>
        <w:ind w:left="851" w:right="48" w:firstLine="0"/>
        <w:rPr>
          <w:rFonts w:asciiTheme="minorHAnsi" w:hAnsiTheme="minorHAnsi" w:cstheme="minorHAnsi"/>
          <w:sz w:val="24"/>
          <w:szCs w:val="24"/>
          <w:lang w:val="en-US"/>
        </w:rPr>
      </w:pPr>
    </w:p>
    <w:p w14:paraId="3A671735" w14:textId="1FF2166F" w:rsidR="007665B2" w:rsidRDefault="007665B2" w:rsidP="00EB4B91">
      <w:pPr>
        <w:pStyle w:val="Lijstalinea"/>
        <w:spacing w:after="3" w:line="227" w:lineRule="auto"/>
        <w:ind w:left="851" w:right="48" w:firstLine="0"/>
        <w:rPr>
          <w:rFonts w:asciiTheme="minorHAnsi" w:hAnsiTheme="minorHAnsi" w:cstheme="minorHAnsi"/>
          <w:sz w:val="24"/>
          <w:szCs w:val="24"/>
          <w:lang w:val="en-US"/>
        </w:rPr>
      </w:pPr>
    </w:p>
    <w:p w14:paraId="2553736C" w14:textId="0D7FBA93" w:rsidR="007665B2" w:rsidRDefault="007665B2" w:rsidP="00EB4B91">
      <w:pPr>
        <w:pStyle w:val="Lijstalinea"/>
        <w:spacing w:after="3" w:line="227" w:lineRule="auto"/>
        <w:ind w:left="851" w:right="48" w:firstLine="0"/>
        <w:rPr>
          <w:rFonts w:asciiTheme="minorHAnsi" w:hAnsiTheme="minorHAnsi" w:cstheme="minorHAnsi"/>
          <w:sz w:val="24"/>
          <w:szCs w:val="24"/>
          <w:lang w:val="en-US"/>
        </w:rPr>
      </w:pPr>
    </w:p>
    <w:p w14:paraId="78253FB0" w14:textId="48093C2C" w:rsidR="007665B2" w:rsidRDefault="007665B2" w:rsidP="00EB4B91">
      <w:pPr>
        <w:pStyle w:val="Lijstalinea"/>
        <w:spacing w:after="3" w:line="227" w:lineRule="auto"/>
        <w:ind w:left="851" w:right="48" w:firstLine="0"/>
        <w:rPr>
          <w:rFonts w:asciiTheme="minorHAnsi" w:hAnsiTheme="minorHAnsi" w:cstheme="minorHAnsi"/>
          <w:sz w:val="24"/>
          <w:szCs w:val="24"/>
          <w:lang w:val="en-US"/>
        </w:rPr>
      </w:pPr>
    </w:p>
    <w:p w14:paraId="255639EE" w14:textId="77777777" w:rsidR="007665B2" w:rsidRPr="00693FBA" w:rsidRDefault="007665B2" w:rsidP="00EB4B91">
      <w:pPr>
        <w:pStyle w:val="Lijstalinea"/>
        <w:spacing w:after="3" w:line="227" w:lineRule="auto"/>
        <w:ind w:left="851" w:right="48" w:firstLine="0"/>
        <w:rPr>
          <w:rFonts w:asciiTheme="minorHAnsi" w:hAnsiTheme="minorHAnsi" w:cstheme="minorHAnsi"/>
          <w:sz w:val="24"/>
          <w:szCs w:val="24"/>
          <w:lang w:val="en-US"/>
        </w:rPr>
      </w:pPr>
    </w:p>
    <w:p w14:paraId="02531D28" w14:textId="76CA1AB4" w:rsidR="00514407" w:rsidRPr="00693FBA" w:rsidRDefault="00714DB1" w:rsidP="00EB4B91">
      <w:pPr>
        <w:pStyle w:val="Lijstalinea"/>
        <w:numPr>
          <w:ilvl w:val="0"/>
          <w:numId w:val="6"/>
        </w:numPr>
        <w:spacing w:after="0" w:line="259" w:lineRule="auto"/>
        <w:ind w:left="426" w:hanging="426"/>
        <w:jc w:val="left"/>
        <w:rPr>
          <w:rFonts w:asciiTheme="minorHAnsi" w:hAnsiTheme="minorHAnsi" w:cstheme="minorHAnsi"/>
          <w:sz w:val="24"/>
          <w:szCs w:val="24"/>
          <w:u w:val="single"/>
        </w:rPr>
      </w:pPr>
      <w:r w:rsidRPr="00693FBA">
        <w:rPr>
          <w:rFonts w:asciiTheme="minorHAnsi" w:hAnsiTheme="minorHAnsi" w:cstheme="minorHAnsi"/>
          <w:sz w:val="24"/>
          <w:szCs w:val="24"/>
          <w:u w:val="single"/>
        </w:rPr>
        <w:lastRenderedPageBreak/>
        <w:t xml:space="preserve">Order </w:t>
      </w:r>
      <w:proofErr w:type="spellStart"/>
      <w:r w:rsidRPr="00693FBA">
        <w:rPr>
          <w:rFonts w:asciiTheme="minorHAnsi" w:hAnsiTheme="minorHAnsi" w:cstheme="minorHAnsi"/>
          <w:sz w:val="24"/>
          <w:szCs w:val="24"/>
          <w:u w:val="single"/>
        </w:rPr>
        <w:t>and</w:t>
      </w:r>
      <w:proofErr w:type="spellEnd"/>
      <w:r w:rsidRPr="00693FBA">
        <w:rPr>
          <w:rFonts w:asciiTheme="minorHAnsi" w:hAnsiTheme="minorHAnsi" w:cstheme="minorHAnsi"/>
          <w:sz w:val="24"/>
          <w:szCs w:val="24"/>
          <w:u w:val="single"/>
        </w:rPr>
        <w:t xml:space="preserve"> </w:t>
      </w:r>
      <w:proofErr w:type="spellStart"/>
      <w:r w:rsidRPr="00693FBA">
        <w:rPr>
          <w:rFonts w:asciiTheme="minorHAnsi" w:hAnsiTheme="minorHAnsi" w:cstheme="minorHAnsi"/>
          <w:sz w:val="24"/>
          <w:szCs w:val="24"/>
          <w:u w:val="single"/>
        </w:rPr>
        <w:t>cleanliness</w:t>
      </w:r>
      <w:proofErr w:type="spellEnd"/>
    </w:p>
    <w:p w14:paraId="4992414D" w14:textId="1BB01A0C" w:rsidR="00514407" w:rsidRPr="00693FBA" w:rsidRDefault="004040F3"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Keep the corridors and other common areas clear; do not </w:t>
      </w:r>
      <w:r w:rsidR="00A2725B" w:rsidRPr="00693FBA">
        <w:rPr>
          <w:rFonts w:asciiTheme="minorHAnsi" w:hAnsiTheme="minorHAnsi" w:cstheme="minorHAnsi"/>
          <w:sz w:val="24"/>
          <w:szCs w:val="24"/>
          <w:lang w:val="en-US"/>
        </w:rPr>
        <w:t>place</w:t>
      </w:r>
      <w:r w:rsidRPr="00693FBA">
        <w:rPr>
          <w:rFonts w:asciiTheme="minorHAnsi" w:hAnsiTheme="minorHAnsi" w:cstheme="minorHAnsi"/>
          <w:sz w:val="24"/>
          <w:szCs w:val="24"/>
          <w:lang w:val="en-US"/>
        </w:rPr>
        <w:t xml:space="preserve"> bikes, </w:t>
      </w:r>
      <w:r w:rsidR="00A04D14" w:rsidRPr="00693FBA">
        <w:rPr>
          <w:rFonts w:asciiTheme="minorHAnsi" w:hAnsiTheme="minorHAnsi" w:cstheme="minorHAnsi"/>
          <w:sz w:val="24"/>
          <w:szCs w:val="24"/>
          <w:lang w:val="en-US"/>
        </w:rPr>
        <w:t>waste</w:t>
      </w:r>
      <w:r w:rsidRPr="00693FBA">
        <w:rPr>
          <w:rFonts w:asciiTheme="minorHAnsi" w:hAnsiTheme="minorHAnsi" w:cstheme="minorHAnsi"/>
          <w:sz w:val="24"/>
          <w:szCs w:val="24"/>
          <w:lang w:val="en-US"/>
        </w:rPr>
        <w:t xml:space="preserve"> bags ...</w:t>
      </w:r>
    </w:p>
    <w:p w14:paraId="0AE0028A" w14:textId="2B4F5C3B" w:rsidR="00514407" w:rsidRPr="007665B2" w:rsidRDefault="004040F3" w:rsidP="00EB4B91">
      <w:pPr>
        <w:pStyle w:val="Lijstalinea"/>
        <w:numPr>
          <w:ilvl w:val="0"/>
          <w:numId w:val="5"/>
        </w:numPr>
        <w:spacing w:after="3" w:line="227" w:lineRule="auto"/>
        <w:ind w:left="851" w:right="48" w:hanging="425"/>
        <w:rPr>
          <w:rFonts w:asciiTheme="minorHAnsi" w:hAnsiTheme="minorHAnsi" w:cstheme="minorHAnsi"/>
          <w:sz w:val="24"/>
          <w:szCs w:val="24"/>
          <w:lang w:val="en-GB"/>
        </w:rPr>
      </w:pPr>
      <w:r w:rsidRPr="00693FBA">
        <w:rPr>
          <w:rFonts w:asciiTheme="minorHAnsi" w:hAnsiTheme="minorHAnsi" w:cstheme="minorHAnsi"/>
          <w:sz w:val="24"/>
          <w:szCs w:val="24"/>
          <w:lang w:val="en-US"/>
        </w:rPr>
        <w:t xml:space="preserve">The resident is responsible for cleaning the room and for the damage caused by themselves or by third parties to whom </w:t>
      </w:r>
      <w:r w:rsidR="006408F7" w:rsidRPr="00693FBA">
        <w:rPr>
          <w:rFonts w:asciiTheme="minorHAnsi" w:hAnsiTheme="minorHAnsi" w:cstheme="minorHAnsi"/>
          <w:sz w:val="24"/>
          <w:szCs w:val="24"/>
          <w:lang w:val="en-US"/>
        </w:rPr>
        <w:t>t</w:t>
      </w:r>
      <w:r w:rsidRPr="00693FBA">
        <w:rPr>
          <w:rFonts w:asciiTheme="minorHAnsi" w:hAnsiTheme="minorHAnsi" w:cstheme="minorHAnsi"/>
          <w:sz w:val="24"/>
          <w:szCs w:val="24"/>
          <w:lang w:val="en-US"/>
        </w:rPr>
        <w:t>he</w:t>
      </w:r>
      <w:r w:rsidR="006408F7" w:rsidRPr="00693FBA">
        <w:rPr>
          <w:rFonts w:asciiTheme="minorHAnsi" w:hAnsiTheme="minorHAnsi" w:cstheme="minorHAnsi"/>
          <w:sz w:val="24"/>
          <w:szCs w:val="24"/>
          <w:lang w:val="en-US"/>
        </w:rPr>
        <w:t>y</w:t>
      </w:r>
      <w:r w:rsidRPr="00693FBA">
        <w:rPr>
          <w:rFonts w:asciiTheme="minorHAnsi" w:hAnsiTheme="minorHAnsi" w:cstheme="minorHAnsi"/>
          <w:sz w:val="24"/>
          <w:szCs w:val="24"/>
          <w:lang w:val="en-US"/>
        </w:rPr>
        <w:t xml:space="preserve"> granted access to the rented</w:t>
      </w:r>
      <w:r w:rsidR="007665B2">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 xml:space="preserve">property. </w:t>
      </w:r>
      <w:r w:rsidRPr="007665B2">
        <w:rPr>
          <w:rFonts w:asciiTheme="minorHAnsi" w:hAnsiTheme="minorHAnsi" w:cstheme="minorHAnsi"/>
          <w:sz w:val="24"/>
          <w:szCs w:val="24"/>
          <w:lang w:val="en-GB"/>
        </w:rPr>
        <w:t>Each resident should clean their room regularly.</w:t>
      </w:r>
    </w:p>
    <w:p w14:paraId="4ECE3143" w14:textId="1D08B679" w:rsidR="00514407" w:rsidRPr="00693FBA" w:rsidRDefault="004040F3"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Regularly collect the </w:t>
      </w:r>
      <w:r w:rsidR="006408F7" w:rsidRPr="00693FBA">
        <w:rPr>
          <w:rFonts w:asciiTheme="minorHAnsi" w:hAnsiTheme="minorHAnsi" w:cstheme="minorHAnsi"/>
          <w:sz w:val="24"/>
          <w:szCs w:val="24"/>
          <w:lang w:val="en-US"/>
        </w:rPr>
        <w:t>waste</w:t>
      </w:r>
      <w:r w:rsidRPr="00693FBA">
        <w:rPr>
          <w:rFonts w:asciiTheme="minorHAnsi" w:hAnsiTheme="minorHAnsi" w:cstheme="minorHAnsi"/>
          <w:sz w:val="24"/>
          <w:szCs w:val="24"/>
          <w:lang w:val="en-US"/>
        </w:rPr>
        <w:t xml:space="preserve"> from your room and place it in the provided waste room in the basement.</w:t>
      </w:r>
    </w:p>
    <w:p w14:paraId="5744BBF8" w14:textId="352F1572" w:rsidR="00514407" w:rsidRPr="00693FBA" w:rsidRDefault="00CC77C3"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It is prohibited to flush fats</w:t>
      </w:r>
      <w:r w:rsidR="007665B2">
        <w:rPr>
          <w:rFonts w:asciiTheme="minorHAnsi" w:hAnsiTheme="minorHAnsi" w:cstheme="minorHAnsi"/>
          <w:sz w:val="24"/>
          <w:szCs w:val="24"/>
          <w:lang w:val="en-US"/>
        </w:rPr>
        <w:t xml:space="preserve"> and oils</w:t>
      </w:r>
      <w:r w:rsidRPr="00693FBA">
        <w:rPr>
          <w:rFonts w:asciiTheme="minorHAnsi" w:hAnsiTheme="minorHAnsi" w:cstheme="minorHAnsi"/>
          <w:sz w:val="24"/>
          <w:szCs w:val="24"/>
          <w:lang w:val="en-US"/>
        </w:rPr>
        <w:t xml:space="preserve"> or other chemical liquids in the sink. Kitchen waste is disposed of as soon as possible and the dishes are done daily to avoid pests and </w:t>
      </w:r>
      <w:proofErr w:type="spellStart"/>
      <w:r w:rsidRPr="00693FBA">
        <w:rPr>
          <w:rFonts w:asciiTheme="minorHAnsi" w:hAnsiTheme="minorHAnsi" w:cstheme="minorHAnsi"/>
          <w:sz w:val="24"/>
          <w:szCs w:val="24"/>
          <w:lang w:val="en-US"/>
        </w:rPr>
        <w:t>mould</w:t>
      </w:r>
      <w:proofErr w:type="spellEnd"/>
      <w:r w:rsidRPr="00693FBA">
        <w:rPr>
          <w:rFonts w:asciiTheme="minorHAnsi" w:hAnsiTheme="minorHAnsi" w:cstheme="minorHAnsi"/>
          <w:sz w:val="24"/>
          <w:szCs w:val="24"/>
          <w:lang w:val="en-US"/>
        </w:rPr>
        <w:t>.</w:t>
      </w:r>
    </w:p>
    <w:p w14:paraId="02EBF0C4" w14:textId="7C4171EB" w:rsidR="00514407" w:rsidRPr="00693FBA" w:rsidRDefault="00CC77C3"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Cleaning of the common </w:t>
      </w:r>
      <w:r w:rsidR="006408F7" w:rsidRPr="00693FBA">
        <w:rPr>
          <w:rFonts w:asciiTheme="minorHAnsi" w:hAnsiTheme="minorHAnsi" w:cstheme="minorHAnsi"/>
          <w:sz w:val="24"/>
          <w:szCs w:val="24"/>
          <w:lang w:val="en-US"/>
        </w:rPr>
        <w:t>areas</w:t>
      </w:r>
      <w:r w:rsidRPr="00693FBA">
        <w:rPr>
          <w:rFonts w:asciiTheme="minorHAnsi" w:hAnsiTheme="minorHAnsi" w:cstheme="minorHAnsi"/>
          <w:sz w:val="24"/>
          <w:szCs w:val="24"/>
          <w:lang w:val="en-US"/>
        </w:rPr>
        <w:t>; corridors, stairs, communal kitchen, is done weekly by the cleaning</w:t>
      </w:r>
      <w:r w:rsidR="007665B2">
        <w:rPr>
          <w:rFonts w:asciiTheme="minorHAnsi" w:hAnsiTheme="minorHAnsi" w:cstheme="minorHAnsi"/>
          <w:sz w:val="24"/>
          <w:szCs w:val="24"/>
          <w:lang w:val="en-US"/>
        </w:rPr>
        <w:t xml:space="preserve"> team</w:t>
      </w:r>
      <w:r w:rsidRPr="00693FBA">
        <w:rPr>
          <w:rFonts w:asciiTheme="minorHAnsi" w:hAnsiTheme="minorHAnsi" w:cstheme="minorHAnsi"/>
          <w:sz w:val="24"/>
          <w:szCs w:val="24"/>
          <w:lang w:val="en-US"/>
        </w:rPr>
        <w:t>.</w:t>
      </w:r>
    </w:p>
    <w:p w14:paraId="3080303F" w14:textId="16995C1A" w:rsidR="00514407" w:rsidRPr="00693FBA" w:rsidRDefault="00CC77C3" w:rsidP="00181CD4">
      <w:pPr>
        <w:pStyle w:val="Lijstalinea"/>
        <w:spacing w:after="3" w:line="227" w:lineRule="auto"/>
        <w:ind w:left="851" w:right="48" w:firstLine="0"/>
        <w:rPr>
          <w:rFonts w:asciiTheme="minorHAnsi" w:hAnsiTheme="minorHAnsi" w:cstheme="minorHAnsi"/>
          <w:sz w:val="24"/>
          <w:szCs w:val="24"/>
          <w:lang w:val="en-US"/>
        </w:rPr>
      </w:pPr>
      <w:r w:rsidRPr="00693FBA">
        <w:rPr>
          <w:rFonts w:asciiTheme="minorHAnsi" w:hAnsiTheme="minorHAnsi" w:cstheme="minorHAnsi"/>
          <w:sz w:val="24"/>
          <w:szCs w:val="24"/>
          <w:lang w:val="en-US"/>
        </w:rPr>
        <w:t>Nevertheless, every student is obliged to clean up their own waste in the common areas. This also includes, for example, doing the dishes, cleaning the table after cooking a meal...</w:t>
      </w:r>
    </w:p>
    <w:p w14:paraId="40C7BEB3" w14:textId="318D14CC" w:rsidR="00514407" w:rsidRPr="00693FBA" w:rsidRDefault="00181CD4" w:rsidP="00181CD4">
      <w:pPr>
        <w:pStyle w:val="Lijstalinea"/>
        <w:spacing w:after="3" w:line="227" w:lineRule="auto"/>
        <w:ind w:left="851" w:right="48" w:firstLine="0"/>
        <w:rPr>
          <w:rFonts w:asciiTheme="minorHAnsi" w:hAnsiTheme="minorHAnsi" w:cstheme="minorHAnsi"/>
          <w:sz w:val="24"/>
          <w:szCs w:val="24"/>
          <w:lang w:val="en-US"/>
        </w:rPr>
      </w:pPr>
      <w:r w:rsidRPr="00693FBA">
        <w:rPr>
          <w:rFonts w:asciiTheme="minorHAnsi" w:hAnsiTheme="minorHAnsi" w:cstheme="minorHAnsi"/>
          <w:sz w:val="24"/>
          <w:szCs w:val="24"/>
          <w:lang w:val="en-US"/>
        </w:rPr>
        <w:t>Anything</w:t>
      </w:r>
      <w:r w:rsidR="00CC77C3" w:rsidRPr="00693FBA">
        <w:rPr>
          <w:rFonts w:asciiTheme="minorHAnsi" w:hAnsiTheme="minorHAnsi" w:cstheme="minorHAnsi"/>
          <w:sz w:val="24"/>
          <w:szCs w:val="24"/>
          <w:lang w:val="en-US"/>
        </w:rPr>
        <w:t xml:space="preserve"> the cleaning team finds in the common areas; on chairs, tables, kitchen counters, window sills, stairwells... will be thrown away.</w:t>
      </w:r>
    </w:p>
    <w:p w14:paraId="49EBB364" w14:textId="432FBF8B" w:rsidR="00514407" w:rsidRPr="00693FBA" w:rsidRDefault="008505D8" w:rsidP="00181CD4">
      <w:pPr>
        <w:pStyle w:val="Lijstalinea"/>
        <w:spacing w:after="3" w:line="227" w:lineRule="auto"/>
        <w:ind w:left="851" w:right="48" w:firstLine="0"/>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If the common areas are not cleaned up, an initial warning will </w:t>
      </w:r>
      <w:r w:rsidR="00181CD4" w:rsidRPr="00693FBA">
        <w:rPr>
          <w:rFonts w:asciiTheme="minorHAnsi" w:hAnsiTheme="minorHAnsi" w:cstheme="minorHAnsi"/>
          <w:sz w:val="24"/>
          <w:szCs w:val="24"/>
          <w:lang w:val="en-US"/>
        </w:rPr>
        <w:t>be issued</w:t>
      </w:r>
      <w:r w:rsidRPr="00693FBA">
        <w:rPr>
          <w:rFonts w:asciiTheme="minorHAnsi" w:hAnsiTheme="minorHAnsi" w:cstheme="minorHAnsi"/>
          <w:sz w:val="24"/>
          <w:szCs w:val="24"/>
          <w:lang w:val="en-US"/>
        </w:rPr>
        <w:t>. In case of repetition, 15 euros per student will be charged immediately.</w:t>
      </w:r>
    </w:p>
    <w:p w14:paraId="6E5B3E46" w14:textId="4AE4AD80" w:rsidR="008505D8" w:rsidRPr="00693FBA" w:rsidRDefault="00EC01D9"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It is strictly prohibited to throw sanitary pads or other similar items in the toilet.</w:t>
      </w:r>
    </w:p>
    <w:p w14:paraId="724DDF6A" w14:textId="4FD5270B" w:rsidR="00514407" w:rsidRPr="00693FBA" w:rsidRDefault="004A7F21"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After showering, remove any remaining hairs from the drain to avoid blockages.</w:t>
      </w:r>
    </w:p>
    <w:p w14:paraId="3080C86A" w14:textId="73F86682" w:rsidR="00514407" w:rsidRPr="00693FBA" w:rsidRDefault="004A7F21"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Regularly ventilate the room and the sanitary area.</w:t>
      </w:r>
    </w:p>
    <w:p w14:paraId="57955B5B" w14:textId="71A35431" w:rsidR="00514407" w:rsidRPr="00693FBA" w:rsidRDefault="00CF5911"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It is prohibited to place antennas or satellite dishes visibly on the roof, on the façade or on a terrace. In addition, the student is obliged to use the student internet.</w:t>
      </w:r>
    </w:p>
    <w:p w14:paraId="17DE8B87" w14:textId="670AAE67" w:rsidR="00514407" w:rsidRPr="00693FBA" w:rsidRDefault="00CF5911"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Placing clothes racks by the windows is not allowed.</w:t>
      </w:r>
    </w:p>
    <w:p w14:paraId="23C6A343" w14:textId="17BBE313" w:rsidR="008505D8" w:rsidRPr="00693FBA" w:rsidRDefault="00183583"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It is prohibited to affix inscriptions and advertising to windows or façades.</w:t>
      </w:r>
    </w:p>
    <w:p w14:paraId="4F9B68DF" w14:textId="75BC471E" w:rsidR="00514407" w:rsidRPr="00693FBA" w:rsidRDefault="00770AF8"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Curtains should be of one uniform </w:t>
      </w:r>
      <w:proofErr w:type="spellStart"/>
      <w:r w:rsidRPr="00693FBA">
        <w:rPr>
          <w:rFonts w:asciiTheme="minorHAnsi" w:hAnsiTheme="minorHAnsi" w:cstheme="minorHAnsi"/>
          <w:sz w:val="24"/>
          <w:szCs w:val="24"/>
          <w:lang w:val="en-US"/>
        </w:rPr>
        <w:t>colour</w:t>
      </w:r>
      <w:proofErr w:type="spellEnd"/>
      <w:r w:rsidRPr="00693FBA">
        <w:rPr>
          <w:rFonts w:asciiTheme="minorHAnsi" w:hAnsiTheme="minorHAnsi" w:cstheme="minorHAnsi"/>
          <w:sz w:val="24"/>
          <w:szCs w:val="24"/>
          <w:lang w:val="en-US"/>
        </w:rPr>
        <w:t xml:space="preserve">. The curtain fabrics are submitted to the owner for approval. It is strictly prohibited to blind the windows with cardboard, paper, etc. It is </w:t>
      </w:r>
      <w:r w:rsidR="00E4408E">
        <w:rPr>
          <w:rFonts w:asciiTheme="minorHAnsi" w:hAnsiTheme="minorHAnsi" w:cstheme="minorHAnsi"/>
          <w:sz w:val="24"/>
          <w:szCs w:val="24"/>
          <w:lang w:val="en-US"/>
        </w:rPr>
        <w:t>forbidden</w:t>
      </w:r>
      <w:r w:rsidRPr="00693FBA">
        <w:rPr>
          <w:rFonts w:asciiTheme="minorHAnsi" w:hAnsiTheme="minorHAnsi" w:cstheme="minorHAnsi"/>
          <w:sz w:val="24"/>
          <w:szCs w:val="24"/>
          <w:lang w:val="en-US"/>
        </w:rPr>
        <w:t xml:space="preserve"> to install signboards, billboards, awnings, property, solar panels and other objects on the windows, façades and terraces.</w:t>
      </w:r>
    </w:p>
    <w:p w14:paraId="18132102" w14:textId="6B166534" w:rsidR="00514407" w:rsidRPr="00693FBA" w:rsidRDefault="00770AF8"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The waste mountain is already large enough, so sort the waste. The tenant collects the residual and PMD waste in the brown plastic bags provided by </w:t>
      </w:r>
      <w:r w:rsidR="00FC67D5" w:rsidRPr="00693FBA">
        <w:rPr>
          <w:rFonts w:asciiTheme="minorHAnsi" w:hAnsiTheme="minorHAnsi" w:cstheme="minorHAnsi"/>
          <w:sz w:val="24"/>
          <w:szCs w:val="24"/>
          <w:lang w:val="en-US"/>
        </w:rPr>
        <w:t>t</w:t>
      </w:r>
      <w:r w:rsidRPr="00693FBA">
        <w:rPr>
          <w:rFonts w:asciiTheme="minorHAnsi" w:hAnsiTheme="minorHAnsi" w:cstheme="minorHAnsi"/>
          <w:sz w:val="24"/>
          <w:szCs w:val="24"/>
          <w:lang w:val="en-US"/>
        </w:rPr>
        <w:t>h</w:t>
      </w:r>
      <w:r w:rsidR="00FC67D5" w:rsidRPr="00693FBA">
        <w:rPr>
          <w:rFonts w:asciiTheme="minorHAnsi" w:hAnsiTheme="minorHAnsi" w:cstheme="minorHAnsi"/>
          <w:sz w:val="24"/>
          <w:szCs w:val="24"/>
          <w:lang w:val="en-US"/>
        </w:rPr>
        <w:t>e</w:t>
      </w:r>
      <w:r w:rsidRPr="00693FBA">
        <w:rPr>
          <w:rFonts w:asciiTheme="minorHAnsi" w:hAnsiTheme="minorHAnsi" w:cstheme="minorHAnsi"/>
          <w:sz w:val="24"/>
          <w:szCs w:val="24"/>
          <w:lang w:val="en-US"/>
        </w:rPr>
        <w:t>m</w:t>
      </w:r>
      <w:r w:rsidR="00FC67D5" w:rsidRPr="00693FBA">
        <w:rPr>
          <w:rFonts w:asciiTheme="minorHAnsi" w:hAnsiTheme="minorHAnsi" w:cstheme="minorHAnsi"/>
          <w:sz w:val="24"/>
          <w:szCs w:val="24"/>
          <w:lang w:val="en-US"/>
        </w:rPr>
        <w:t>,</w:t>
      </w:r>
      <w:r w:rsidRPr="00693FBA">
        <w:rPr>
          <w:rFonts w:asciiTheme="minorHAnsi" w:hAnsiTheme="minorHAnsi" w:cstheme="minorHAnsi"/>
          <w:sz w:val="24"/>
          <w:szCs w:val="24"/>
          <w:lang w:val="en-US"/>
        </w:rPr>
        <w:t xml:space="preserve"> </w:t>
      </w:r>
      <w:r w:rsidR="00FC67D5" w:rsidRPr="00693FBA">
        <w:rPr>
          <w:rFonts w:asciiTheme="minorHAnsi" w:hAnsiTheme="minorHAnsi" w:cstheme="minorHAnsi"/>
          <w:sz w:val="24"/>
          <w:szCs w:val="24"/>
          <w:lang w:val="en-US"/>
        </w:rPr>
        <w:t>labelled</w:t>
      </w:r>
      <w:r w:rsidRPr="00693FBA">
        <w:rPr>
          <w:rFonts w:asciiTheme="minorHAnsi" w:hAnsiTheme="minorHAnsi" w:cstheme="minorHAnsi"/>
          <w:sz w:val="24"/>
          <w:szCs w:val="24"/>
          <w:lang w:val="en-US"/>
        </w:rPr>
        <w:t xml:space="preserve"> "City of Bruges"</w:t>
      </w:r>
      <w:r w:rsidR="00FC67D5" w:rsidRPr="00693FBA">
        <w:rPr>
          <w:rFonts w:asciiTheme="minorHAnsi" w:hAnsiTheme="minorHAnsi" w:cstheme="minorHAnsi"/>
          <w:sz w:val="24"/>
          <w:szCs w:val="24"/>
          <w:lang w:val="en-US"/>
        </w:rPr>
        <w:t>,</w:t>
      </w:r>
      <w:r w:rsidRPr="00693FBA">
        <w:rPr>
          <w:rFonts w:asciiTheme="minorHAnsi" w:hAnsiTheme="minorHAnsi" w:cstheme="minorHAnsi"/>
          <w:sz w:val="24"/>
          <w:szCs w:val="24"/>
          <w:lang w:val="en-US"/>
        </w:rPr>
        <w:t xml:space="preserve"> and blue bags, which are all placed in the </w:t>
      </w:r>
      <w:r w:rsidR="00A04D14" w:rsidRPr="00693FBA">
        <w:rPr>
          <w:rFonts w:asciiTheme="minorHAnsi" w:hAnsiTheme="minorHAnsi" w:cstheme="minorHAnsi"/>
          <w:sz w:val="24"/>
          <w:szCs w:val="24"/>
          <w:lang w:val="en-US"/>
        </w:rPr>
        <w:t>waste</w:t>
      </w:r>
      <w:r w:rsidRPr="00693FBA">
        <w:rPr>
          <w:rFonts w:asciiTheme="minorHAnsi" w:hAnsiTheme="minorHAnsi" w:cstheme="minorHAnsi"/>
          <w:sz w:val="24"/>
          <w:szCs w:val="24"/>
          <w:lang w:val="en-US"/>
        </w:rPr>
        <w:t xml:space="preserve"> bag holders provided for this purpose.</w:t>
      </w:r>
    </w:p>
    <w:p w14:paraId="526C5109" w14:textId="2F85BA68" w:rsidR="008505D8" w:rsidRPr="00693FBA" w:rsidRDefault="00BB68B4" w:rsidP="00EB4B91">
      <w:pPr>
        <w:pStyle w:val="Lijstalinea"/>
        <w:numPr>
          <w:ilvl w:val="0"/>
          <w:numId w:val="5"/>
        </w:numPr>
        <w:spacing w:after="3" w:line="227" w:lineRule="auto"/>
        <w:ind w:left="851" w:right="48" w:hanging="425"/>
        <w:rPr>
          <w:rFonts w:asciiTheme="minorHAnsi" w:hAnsiTheme="minorHAnsi" w:cstheme="minorHAnsi"/>
          <w:sz w:val="24"/>
          <w:szCs w:val="24"/>
        </w:rPr>
      </w:pPr>
      <w:r w:rsidRPr="00693FBA">
        <w:rPr>
          <w:rFonts w:asciiTheme="minorHAnsi" w:hAnsiTheme="minorHAnsi" w:cstheme="minorHAnsi"/>
          <w:sz w:val="24"/>
          <w:szCs w:val="24"/>
          <w:lang w:val="en-US"/>
        </w:rPr>
        <w:t xml:space="preserve">The Student Coach will set up a rotation system to maintain the kitchens and take out the </w:t>
      </w:r>
      <w:r w:rsidR="00FC67D5" w:rsidRPr="00693FBA">
        <w:rPr>
          <w:rFonts w:asciiTheme="minorHAnsi" w:hAnsiTheme="minorHAnsi" w:cstheme="minorHAnsi"/>
          <w:sz w:val="24"/>
          <w:szCs w:val="24"/>
          <w:lang w:val="en-US"/>
        </w:rPr>
        <w:t>waste</w:t>
      </w:r>
      <w:r w:rsidRPr="00693FBA">
        <w:rPr>
          <w:rFonts w:asciiTheme="minorHAnsi" w:hAnsiTheme="minorHAnsi" w:cstheme="minorHAnsi"/>
          <w:sz w:val="24"/>
          <w:szCs w:val="24"/>
          <w:lang w:val="en-US"/>
        </w:rPr>
        <w:t xml:space="preserve">. </w:t>
      </w:r>
      <w:proofErr w:type="spellStart"/>
      <w:r w:rsidRPr="00693FBA">
        <w:rPr>
          <w:rFonts w:asciiTheme="minorHAnsi" w:hAnsiTheme="minorHAnsi" w:cstheme="minorHAnsi"/>
          <w:sz w:val="24"/>
          <w:szCs w:val="24"/>
        </w:rPr>
        <w:t>They</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also</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supervise</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the</w:t>
      </w:r>
      <w:proofErr w:type="spellEnd"/>
      <w:r w:rsidRPr="00693FBA">
        <w:rPr>
          <w:rFonts w:asciiTheme="minorHAnsi" w:hAnsiTheme="minorHAnsi" w:cstheme="minorHAnsi"/>
          <w:sz w:val="24"/>
          <w:szCs w:val="24"/>
        </w:rPr>
        <w:t xml:space="preserve"> correct </w:t>
      </w:r>
      <w:proofErr w:type="spellStart"/>
      <w:r w:rsidRPr="00693FBA">
        <w:rPr>
          <w:rFonts w:asciiTheme="minorHAnsi" w:hAnsiTheme="minorHAnsi" w:cstheme="minorHAnsi"/>
          <w:sz w:val="24"/>
          <w:szCs w:val="24"/>
        </w:rPr>
        <w:t>execution</w:t>
      </w:r>
      <w:proofErr w:type="spellEnd"/>
      <w:r w:rsidRPr="00693FBA">
        <w:rPr>
          <w:rFonts w:asciiTheme="minorHAnsi" w:hAnsiTheme="minorHAnsi" w:cstheme="minorHAnsi"/>
          <w:sz w:val="24"/>
          <w:szCs w:val="24"/>
        </w:rPr>
        <w:t xml:space="preserve"> of </w:t>
      </w:r>
      <w:proofErr w:type="spellStart"/>
      <w:r w:rsidRPr="00693FBA">
        <w:rPr>
          <w:rFonts w:asciiTheme="minorHAnsi" w:hAnsiTheme="minorHAnsi" w:cstheme="minorHAnsi"/>
          <w:sz w:val="24"/>
          <w:szCs w:val="24"/>
        </w:rPr>
        <w:t>the</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tasks</w:t>
      </w:r>
      <w:proofErr w:type="spellEnd"/>
      <w:r w:rsidRPr="00693FBA">
        <w:rPr>
          <w:rFonts w:asciiTheme="minorHAnsi" w:hAnsiTheme="minorHAnsi" w:cstheme="minorHAnsi"/>
          <w:sz w:val="24"/>
          <w:szCs w:val="24"/>
        </w:rPr>
        <w:t>.</w:t>
      </w:r>
    </w:p>
    <w:p w14:paraId="30E61614" w14:textId="58410D61" w:rsidR="00514407" w:rsidRPr="00693FBA" w:rsidRDefault="00BB68B4" w:rsidP="00EB4B91">
      <w:pPr>
        <w:pStyle w:val="Lijstalinea"/>
        <w:numPr>
          <w:ilvl w:val="0"/>
          <w:numId w:val="5"/>
        </w:numPr>
        <w:spacing w:after="3" w:line="227" w:lineRule="auto"/>
        <w:ind w:left="851" w:right="48" w:hanging="425"/>
        <w:rPr>
          <w:rFonts w:asciiTheme="minorHAnsi" w:hAnsiTheme="minorHAnsi" w:cstheme="minorHAnsi"/>
          <w:sz w:val="24"/>
          <w:szCs w:val="24"/>
        </w:rPr>
      </w:pPr>
      <w:r w:rsidRPr="00693FBA">
        <w:rPr>
          <w:rFonts w:asciiTheme="minorHAnsi" w:hAnsiTheme="minorHAnsi" w:cstheme="minorHAnsi"/>
          <w:sz w:val="24"/>
          <w:szCs w:val="24"/>
          <w:lang w:val="en-US"/>
        </w:rPr>
        <w:t xml:space="preserve">The Student Coach is responsible for the maintenance of the corridors, stairwell, communal sanitary facilities and the study area. </w:t>
      </w:r>
      <w:proofErr w:type="spellStart"/>
      <w:r w:rsidRPr="00693FBA">
        <w:rPr>
          <w:rFonts w:asciiTheme="minorHAnsi" w:hAnsiTheme="minorHAnsi" w:cstheme="minorHAnsi"/>
          <w:sz w:val="24"/>
          <w:szCs w:val="24"/>
        </w:rPr>
        <w:t>They</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supervise</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the</w:t>
      </w:r>
      <w:proofErr w:type="spellEnd"/>
      <w:r w:rsidRPr="00693FBA">
        <w:rPr>
          <w:rFonts w:asciiTheme="minorHAnsi" w:hAnsiTheme="minorHAnsi" w:cstheme="minorHAnsi"/>
          <w:sz w:val="24"/>
          <w:szCs w:val="24"/>
        </w:rPr>
        <w:t xml:space="preserve"> correct </w:t>
      </w:r>
      <w:proofErr w:type="spellStart"/>
      <w:r w:rsidRPr="00693FBA">
        <w:rPr>
          <w:rFonts w:asciiTheme="minorHAnsi" w:hAnsiTheme="minorHAnsi" w:cstheme="minorHAnsi"/>
          <w:sz w:val="24"/>
          <w:szCs w:val="24"/>
        </w:rPr>
        <w:t>execution</w:t>
      </w:r>
      <w:proofErr w:type="spellEnd"/>
      <w:r w:rsidRPr="00693FBA">
        <w:rPr>
          <w:rFonts w:asciiTheme="minorHAnsi" w:hAnsiTheme="minorHAnsi" w:cstheme="minorHAnsi"/>
          <w:sz w:val="24"/>
          <w:szCs w:val="24"/>
        </w:rPr>
        <w:t xml:space="preserve"> of </w:t>
      </w:r>
      <w:proofErr w:type="spellStart"/>
      <w:r w:rsidRPr="00693FBA">
        <w:rPr>
          <w:rFonts w:asciiTheme="minorHAnsi" w:hAnsiTheme="minorHAnsi" w:cstheme="minorHAnsi"/>
          <w:sz w:val="24"/>
          <w:szCs w:val="24"/>
        </w:rPr>
        <w:t>the</w:t>
      </w:r>
      <w:proofErr w:type="spellEnd"/>
      <w:r w:rsidRPr="00693FBA">
        <w:rPr>
          <w:rFonts w:asciiTheme="minorHAnsi" w:hAnsiTheme="minorHAnsi" w:cstheme="minorHAnsi"/>
          <w:sz w:val="24"/>
          <w:szCs w:val="24"/>
        </w:rPr>
        <w:t xml:space="preserve"> maintenance </w:t>
      </w:r>
      <w:proofErr w:type="spellStart"/>
      <w:r w:rsidRPr="00693FBA">
        <w:rPr>
          <w:rFonts w:asciiTheme="minorHAnsi" w:hAnsiTheme="minorHAnsi" w:cstheme="minorHAnsi"/>
          <w:sz w:val="24"/>
          <w:szCs w:val="24"/>
        </w:rPr>
        <w:t>agreements</w:t>
      </w:r>
      <w:proofErr w:type="spellEnd"/>
      <w:r w:rsidRPr="00693FBA">
        <w:rPr>
          <w:rFonts w:asciiTheme="minorHAnsi" w:hAnsiTheme="minorHAnsi" w:cstheme="minorHAnsi"/>
          <w:sz w:val="24"/>
          <w:szCs w:val="24"/>
        </w:rPr>
        <w:t>.</w:t>
      </w:r>
    </w:p>
    <w:p w14:paraId="05E9DAA1" w14:textId="34F2B1AC" w:rsidR="00514407" w:rsidRPr="00693FBA" w:rsidRDefault="00085F46"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Student Coach will ensure that the communal kitchens are kept clean by the students and that the bins are emptied.</w:t>
      </w:r>
    </w:p>
    <w:p w14:paraId="77751266" w14:textId="7B8D8DEB" w:rsidR="00514407" w:rsidRPr="00693FBA" w:rsidRDefault="00085F46"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bicycles are stored in the provided storage room, not outside against the façade. Proper locking up is key. Storage of scooters or motorbikes in the storage room is prohibited.</w:t>
      </w:r>
    </w:p>
    <w:p w14:paraId="63C4DCBF" w14:textId="77777777" w:rsidR="00EB4B91" w:rsidRPr="00693FBA" w:rsidRDefault="00EB4B91" w:rsidP="00EB4B91">
      <w:pPr>
        <w:pStyle w:val="Lijstalinea"/>
        <w:spacing w:after="3" w:line="227" w:lineRule="auto"/>
        <w:ind w:left="851" w:right="48" w:firstLine="0"/>
        <w:rPr>
          <w:rFonts w:asciiTheme="minorHAnsi" w:hAnsiTheme="minorHAnsi" w:cstheme="minorHAnsi"/>
          <w:sz w:val="24"/>
          <w:szCs w:val="24"/>
          <w:lang w:val="en-US"/>
        </w:rPr>
      </w:pPr>
    </w:p>
    <w:p w14:paraId="614FD0EF" w14:textId="73A08C38" w:rsidR="00514407" w:rsidRPr="00693FBA" w:rsidRDefault="00391802" w:rsidP="00EB4B91">
      <w:pPr>
        <w:pStyle w:val="Lijstalinea"/>
        <w:numPr>
          <w:ilvl w:val="0"/>
          <w:numId w:val="6"/>
        </w:numPr>
        <w:spacing w:after="0" w:line="259" w:lineRule="auto"/>
        <w:ind w:left="426" w:hanging="426"/>
        <w:jc w:val="left"/>
        <w:rPr>
          <w:rFonts w:asciiTheme="minorHAnsi" w:hAnsiTheme="minorHAnsi" w:cstheme="minorHAnsi"/>
          <w:sz w:val="24"/>
          <w:szCs w:val="24"/>
          <w:u w:val="single"/>
        </w:rPr>
      </w:pPr>
      <w:proofErr w:type="spellStart"/>
      <w:r w:rsidRPr="00693FBA">
        <w:rPr>
          <w:rFonts w:asciiTheme="minorHAnsi" w:hAnsiTheme="minorHAnsi" w:cstheme="minorHAnsi"/>
          <w:sz w:val="24"/>
          <w:szCs w:val="24"/>
          <w:u w:val="single"/>
        </w:rPr>
        <w:t>Damage</w:t>
      </w:r>
      <w:proofErr w:type="spellEnd"/>
    </w:p>
    <w:p w14:paraId="4E0F40A8" w14:textId="7350DB84" w:rsidR="00514407" w:rsidRPr="00693FBA" w:rsidRDefault="0070685E"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resident is responsible for the damage caused by themselves, or by third parties to whom they granted access to the rented</w:t>
      </w:r>
      <w:r w:rsidR="007665B2">
        <w:rPr>
          <w:rFonts w:asciiTheme="minorHAnsi" w:hAnsiTheme="minorHAnsi" w:cstheme="minorHAnsi"/>
          <w:sz w:val="24"/>
          <w:szCs w:val="24"/>
          <w:lang w:val="en-US"/>
        </w:rPr>
        <w:t xml:space="preserve"> </w:t>
      </w:r>
      <w:r w:rsidRPr="00693FBA">
        <w:rPr>
          <w:rFonts w:asciiTheme="minorHAnsi" w:hAnsiTheme="minorHAnsi" w:cstheme="minorHAnsi"/>
          <w:sz w:val="24"/>
          <w:szCs w:val="24"/>
          <w:lang w:val="en-US"/>
        </w:rPr>
        <w:t xml:space="preserve"> property.</w:t>
      </w:r>
    </w:p>
    <w:p w14:paraId="3A305316" w14:textId="2DB1CCDC" w:rsidR="00514407" w:rsidRPr="00693FBA" w:rsidRDefault="0070685E"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It is not allowed to </w:t>
      </w:r>
      <w:r w:rsidR="007665B2">
        <w:rPr>
          <w:rFonts w:asciiTheme="minorHAnsi" w:hAnsiTheme="minorHAnsi" w:cstheme="minorHAnsi"/>
          <w:sz w:val="24"/>
          <w:szCs w:val="24"/>
          <w:lang w:val="en-US"/>
        </w:rPr>
        <w:t>use</w:t>
      </w:r>
      <w:r w:rsidRPr="00693FBA">
        <w:rPr>
          <w:rFonts w:asciiTheme="minorHAnsi" w:hAnsiTheme="minorHAnsi" w:cstheme="minorHAnsi"/>
          <w:sz w:val="24"/>
          <w:szCs w:val="24"/>
          <w:lang w:val="en-US"/>
        </w:rPr>
        <w:t xml:space="preserve"> nails, screws, etc. into the walls, floors and ceilings. Shifting fixed furniture is also not allowed. In addition, no interior changes may be made such as repainting the rooms.</w:t>
      </w:r>
    </w:p>
    <w:p w14:paraId="6AF0359A" w14:textId="2DAAC182" w:rsidR="00514407" w:rsidRPr="00693FBA" w:rsidRDefault="0046028B"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If repairs need to be made to the room or the common areas of the building, students should contact the Student Coach </w:t>
      </w:r>
      <w:r w:rsidR="00F33837" w:rsidRPr="00693FBA">
        <w:rPr>
          <w:rFonts w:asciiTheme="minorHAnsi" w:hAnsiTheme="minorHAnsi" w:cstheme="minorHAnsi"/>
          <w:b/>
          <w:bCs/>
          <w:sz w:val="24"/>
          <w:szCs w:val="24"/>
          <w:lang w:val="en-US"/>
        </w:rPr>
        <w:t>s</w:t>
      </w:r>
      <w:r w:rsidRPr="00693FBA">
        <w:rPr>
          <w:rFonts w:asciiTheme="minorHAnsi" w:hAnsiTheme="minorHAnsi" w:cstheme="minorHAnsi"/>
          <w:b/>
          <w:bCs/>
          <w:sz w:val="24"/>
          <w:szCs w:val="24"/>
          <w:lang w:val="en-US"/>
        </w:rPr>
        <w:t xml:space="preserve">o that the Student Coach can refer </w:t>
      </w:r>
      <w:commentRangeStart w:id="0"/>
      <w:r w:rsidRPr="00693FBA">
        <w:rPr>
          <w:rFonts w:asciiTheme="minorHAnsi" w:hAnsiTheme="minorHAnsi" w:cstheme="minorHAnsi"/>
          <w:b/>
          <w:bCs/>
          <w:sz w:val="24"/>
          <w:szCs w:val="24"/>
          <w:lang w:val="en-US"/>
        </w:rPr>
        <w:t>the</w:t>
      </w:r>
      <w:commentRangeEnd w:id="0"/>
      <w:r w:rsidR="00BC4888">
        <w:rPr>
          <w:rStyle w:val="Verwijzingopmerking"/>
        </w:rPr>
        <w:commentReference w:id="0"/>
      </w:r>
      <w:r w:rsidRPr="00693FBA">
        <w:rPr>
          <w:rFonts w:asciiTheme="minorHAnsi" w:hAnsiTheme="minorHAnsi" w:cstheme="minorHAnsi"/>
          <w:b/>
          <w:bCs/>
          <w:sz w:val="24"/>
          <w:szCs w:val="24"/>
          <w:lang w:val="en-US"/>
        </w:rPr>
        <w:t xml:space="preserve"> students to the right authority</w:t>
      </w:r>
      <w:r w:rsidRPr="00693FBA">
        <w:rPr>
          <w:rFonts w:asciiTheme="minorHAnsi" w:hAnsiTheme="minorHAnsi" w:cstheme="minorHAnsi"/>
          <w:sz w:val="24"/>
          <w:szCs w:val="24"/>
          <w:lang w:val="en-US"/>
        </w:rPr>
        <w:t xml:space="preserve">. All repairs will be made as soon as possible. If it concerns minor technical repairs, the Student Coach will </w:t>
      </w:r>
      <w:r w:rsidR="00405948" w:rsidRPr="00693FBA">
        <w:rPr>
          <w:rFonts w:asciiTheme="minorHAnsi" w:hAnsiTheme="minorHAnsi" w:cstheme="minorHAnsi"/>
          <w:sz w:val="24"/>
          <w:szCs w:val="24"/>
          <w:lang w:val="en-US"/>
        </w:rPr>
        <w:t>take care of</w:t>
      </w:r>
      <w:r w:rsidRPr="00693FBA">
        <w:rPr>
          <w:rFonts w:asciiTheme="minorHAnsi" w:hAnsiTheme="minorHAnsi" w:cstheme="minorHAnsi"/>
          <w:sz w:val="24"/>
          <w:szCs w:val="24"/>
          <w:lang w:val="en-US"/>
        </w:rPr>
        <w:t xml:space="preserve"> this.</w:t>
      </w:r>
    </w:p>
    <w:p w14:paraId="1C454125" w14:textId="594DF013" w:rsidR="00514407" w:rsidRPr="00693FBA" w:rsidRDefault="003E06E7"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The students can obtain light bulbs from the Student Coach after payment so that they can replace them themselves in their student room.</w:t>
      </w:r>
    </w:p>
    <w:p w14:paraId="27E0E702" w14:textId="452F0C8F" w:rsidR="00514407" w:rsidRPr="00693FBA" w:rsidRDefault="003E06E7"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In case of technical problems that cannot be </w:t>
      </w:r>
      <w:r w:rsidR="00BF4D3B" w:rsidRPr="00693FBA">
        <w:rPr>
          <w:rFonts w:asciiTheme="minorHAnsi" w:hAnsiTheme="minorHAnsi" w:cstheme="minorHAnsi"/>
          <w:sz w:val="24"/>
          <w:szCs w:val="24"/>
          <w:lang w:val="en-US"/>
        </w:rPr>
        <w:t>re</w:t>
      </w:r>
      <w:r w:rsidRPr="00693FBA">
        <w:rPr>
          <w:rFonts w:asciiTheme="minorHAnsi" w:hAnsiTheme="minorHAnsi" w:cstheme="minorHAnsi"/>
          <w:sz w:val="24"/>
          <w:szCs w:val="24"/>
          <w:lang w:val="en-US"/>
        </w:rPr>
        <w:t>solved by the Student Coach, a</w:t>
      </w:r>
      <w:r w:rsidR="00BF4D3B" w:rsidRPr="00693FBA">
        <w:rPr>
          <w:rFonts w:asciiTheme="minorHAnsi" w:hAnsiTheme="minorHAnsi" w:cstheme="minorHAnsi"/>
          <w:sz w:val="24"/>
          <w:szCs w:val="24"/>
          <w:lang w:val="en-US"/>
        </w:rPr>
        <w:t xml:space="preserve">n expert </w:t>
      </w:r>
      <w:r w:rsidRPr="00693FBA">
        <w:rPr>
          <w:rFonts w:asciiTheme="minorHAnsi" w:hAnsiTheme="minorHAnsi" w:cstheme="minorHAnsi"/>
          <w:sz w:val="24"/>
          <w:szCs w:val="24"/>
          <w:lang w:val="en-US"/>
        </w:rPr>
        <w:t xml:space="preserve">will </w:t>
      </w:r>
      <w:r w:rsidR="00A734B1">
        <w:rPr>
          <w:rFonts w:asciiTheme="minorHAnsi" w:hAnsiTheme="minorHAnsi" w:cstheme="minorHAnsi"/>
          <w:sz w:val="24"/>
          <w:szCs w:val="24"/>
          <w:lang w:val="en-US"/>
        </w:rPr>
        <w:t>be called upon</w:t>
      </w:r>
      <w:r w:rsidRPr="00693FBA">
        <w:rPr>
          <w:rFonts w:asciiTheme="minorHAnsi" w:hAnsiTheme="minorHAnsi" w:cstheme="minorHAnsi"/>
          <w:sz w:val="24"/>
          <w:szCs w:val="24"/>
          <w:lang w:val="en-US"/>
        </w:rPr>
        <w:t xml:space="preserve">. Depending on the cause of the problem, the invoice will be </w:t>
      </w:r>
      <w:r w:rsidR="00E33765" w:rsidRPr="00693FBA">
        <w:rPr>
          <w:rFonts w:asciiTheme="minorHAnsi" w:hAnsiTheme="minorHAnsi" w:cstheme="minorHAnsi"/>
          <w:sz w:val="24"/>
          <w:szCs w:val="24"/>
          <w:lang w:val="en-US"/>
        </w:rPr>
        <w:t>sent</w:t>
      </w:r>
      <w:r w:rsidR="007665B2">
        <w:rPr>
          <w:rFonts w:asciiTheme="minorHAnsi" w:hAnsiTheme="minorHAnsi" w:cstheme="minorHAnsi"/>
          <w:sz w:val="24"/>
          <w:szCs w:val="24"/>
          <w:lang w:val="en-US"/>
        </w:rPr>
        <w:t xml:space="preserve"> to the tenant.</w:t>
      </w:r>
    </w:p>
    <w:p w14:paraId="7A0B04E6" w14:textId="493514C9" w:rsidR="00514407" w:rsidRPr="007665B2" w:rsidRDefault="009B70F3" w:rsidP="00EB4B91">
      <w:pPr>
        <w:pStyle w:val="Lijstalinea"/>
        <w:numPr>
          <w:ilvl w:val="0"/>
          <w:numId w:val="5"/>
        </w:numPr>
        <w:spacing w:after="3" w:line="227" w:lineRule="auto"/>
        <w:ind w:left="851" w:right="48" w:hanging="425"/>
        <w:rPr>
          <w:rFonts w:asciiTheme="minorHAnsi" w:hAnsiTheme="minorHAnsi" w:cstheme="minorHAnsi"/>
          <w:color w:val="auto"/>
          <w:sz w:val="24"/>
          <w:szCs w:val="24"/>
          <w:lang w:val="en-US"/>
        </w:rPr>
      </w:pPr>
      <w:r w:rsidRPr="007665B2">
        <w:rPr>
          <w:rFonts w:asciiTheme="minorHAnsi" w:hAnsiTheme="minorHAnsi" w:cstheme="minorHAnsi"/>
          <w:color w:val="auto"/>
          <w:sz w:val="24"/>
          <w:szCs w:val="24"/>
          <w:lang w:val="en-US"/>
        </w:rPr>
        <w:t xml:space="preserve">In case of any damage, </w:t>
      </w:r>
      <w:r w:rsidR="007B5C20" w:rsidRPr="007665B2">
        <w:rPr>
          <w:rFonts w:asciiTheme="minorHAnsi" w:hAnsiTheme="minorHAnsi" w:cstheme="minorHAnsi"/>
          <w:color w:val="auto"/>
          <w:sz w:val="24"/>
          <w:szCs w:val="24"/>
          <w:lang w:val="en-US"/>
        </w:rPr>
        <w:t xml:space="preserve">an additional invoice will sent to cover the </w:t>
      </w:r>
      <w:r w:rsidR="007665B2" w:rsidRPr="007665B2">
        <w:rPr>
          <w:rFonts w:asciiTheme="minorHAnsi" w:hAnsiTheme="minorHAnsi" w:cstheme="minorHAnsi"/>
          <w:color w:val="auto"/>
          <w:sz w:val="24"/>
          <w:szCs w:val="24"/>
          <w:lang w:val="en-US"/>
        </w:rPr>
        <w:t>costs of any repairments.</w:t>
      </w:r>
    </w:p>
    <w:p w14:paraId="13C7EF35" w14:textId="1C884132" w:rsidR="00514407" w:rsidRPr="00693FBA" w:rsidRDefault="00041600"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Anything that is broken or missing will be reimbursed to the </w:t>
      </w:r>
      <w:r w:rsidR="007665B2">
        <w:rPr>
          <w:rFonts w:asciiTheme="minorHAnsi" w:hAnsiTheme="minorHAnsi" w:cstheme="minorHAnsi"/>
          <w:sz w:val="24"/>
          <w:szCs w:val="24"/>
          <w:lang w:val="en-US"/>
        </w:rPr>
        <w:t>landlord</w:t>
      </w:r>
      <w:r w:rsidRPr="00693FBA">
        <w:rPr>
          <w:rFonts w:asciiTheme="minorHAnsi" w:hAnsiTheme="minorHAnsi" w:cstheme="minorHAnsi"/>
          <w:sz w:val="24"/>
          <w:szCs w:val="24"/>
          <w:lang w:val="en-US"/>
        </w:rPr>
        <w:t xml:space="preserve">. In the common areas, this </w:t>
      </w:r>
      <w:r w:rsidR="00A734B1">
        <w:rPr>
          <w:rFonts w:asciiTheme="minorHAnsi" w:hAnsiTheme="minorHAnsi" w:cstheme="minorHAnsi"/>
          <w:sz w:val="24"/>
          <w:szCs w:val="24"/>
          <w:lang w:val="en-US"/>
        </w:rPr>
        <w:t xml:space="preserve">amount </w:t>
      </w:r>
      <w:r w:rsidRPr="00693FBA">
        <w:rPr>
          <w:rFonts w:asciiTheme="minorHAnsi" w:hAnsiTheme="minorHAnsi" w:cstheme="minorHAnsi"/>
          <w:sz w:val="24"/>
          <w:szCs w:val="24"/>
          <w:lang w:val="en-US"/>
        </w:rPr>
        <w:t xml:space="preserve">is divided </w:t>
      </w:r>
      <w:r w:rsidR="00BB5F1F">
        <w:rPr>
          <w:rFonts w:asciiTheme="minorHAnsi" w:hAnsiTheme="minorHAnsi" w:cstheme="minorHAnsi"/>
          <w:sz w:val="24"/>
          <w:szCs w:val="24"/>
          <w:lang w:val="en-US"/>
        </w:rPr>
        <w:t xml:space="preserve">equally among </w:t>
      </w:r>
      <w:r w:rsidRPr="00693FBA">
        <w:rPr>
          <w:rFonts w:asciiTheme="minorHAnsi" w:hAnsiTheme="minorHAnsi" w:cstheme="minorHAnsi"/>
          <w:sz w:val="24"/>
          <w:szCs w:val="24"/>
          <w:lang w:val="en-US"/>
        </w:rPr>
        <w:t>the number of students.</w:t>
      </w:r>
    </w:p>
    <w:p w14:paraId="78307D45" w14:textId="2920AE69" w:rsidR="00514407" w:rsidRPr="007665B2" w:rsidRDefault="00041600" w:rsidP="00EB4B91">
      <w:pPr>
        <w:pStyle w:val="Lijstalinea"/>
        <w:numPr>
          <w:ilvl w:val="0"/>
          <w:numId w:val="5"/>
        </w:numPr>
        <w:spacing w:after="3" w:line="227" w:lineRule="auto"/>
        <w:ind w:left="851" w:right="48" w:hanging="425"/>
        <w:rPr>
          <w:rFonts w:asciiTheme="minorHAnsi" w:hAnsiTheme="minorHAnsi" w:cstheme="minorHAnsi"/>
          <w:b/>
          <w:bCs/>
          <w:sz w:val="24"/>
          <w:szCs w:val="24"/>
          <w:lang w:val="en-GB"/>
        </w:rPr>
      </w:pPr>
      <w:r w:rsidRPr="00693FBA">
        <w:rPr>
          <w:rFonts w:asciiTheme="minorHAnsi" w:hAnsiTheme="minorHAnsi" w:cstheme="minorHAnsi"/>
          <w:b/>
          <w:bCs/>
          <w:sz w:val="24"/>
          <w:szCs w:val="24"/>
          <w:lang w:val="en-US"/>
        </w:rPr>
        <w:t xml:space="preserve">The students have only one point of contact and this is the Student Coach. The students should therefore always contact the Student Coach first. </w:t>
      </w:r>
      <w:r w:rsidR="007665B2">
        <w:rPr>
          <w:rFonts w:asciiTheme="minorHAnsi" w:hAnsiTheme="minorHAnsi" w:cstheme="minorHAnsi"/>
          <w:b/>
          <w:bCs/>
          <w:sz w:val="24"/>
          <w:szCs w:val="24"/>
          <w:lang w:val="en-GB"/>
        </w:rPr>
        <w:t>She</w:t>
      </w:r>
      <w:r w:rsidR="00006511" w:rsidRPr="007665B2">
        <w:rPr>
          <w:rFonts w:asciiTheme="minorHAnsi" w:hAnsiTheme="minorHAnsi" w:cstheme="minorHAnsi"/>
          <w:b/>
          <w:bCs/>
          <w:sz w:val="24"/>
          <w:szCs w:val="24"/>
          <w:lang w:val="en-GB"/>
        </w:rPr>
        <w:t xml:space="preserve"> </w:t>
      </w:r>
      <w:r w:rsidR="007665B2">
        <w:rPr>
          <w:rFonts w:asciiTheme="minorHAnsi" w:hAnsiTheme="minorHAnsi" w:cstheme="minorHAnsi"/>
          <w:b/>
          <w:bCs/>
          <w:sz w:val="24"/>
          <w:szCs w:val="24"/>
          <w:lang w:val="en-GB"/>
        </w:rPr>
        <w:t>is</w:t>
      </w:r>
      <w:r w:rsidR="00BB5F1F" w:rsidRPr="007665B2">
        <w:rPr>
          <w:rFonts w:asciiTheme="minorHAnsi" w:hAnsiTheme="minorHAnsi" w:cstheme="minorHAnsi"/>
          <w:b/>
          <w:bCs/>
          <w:sz w:val="24"/>
          <w:szCs w:val="24"/>
          <w:lang w:val="en-GB"/>
        </w:rPr>
        <w:t xml:space="preserve"> present on a</w:t>
      </w:r>
      <w:r w:rsidRPr="007665B2">
        <w:rPr>
          <w:rFonts w:asciiTheme="minorHAnsi" w:hAnsiTheme="minorHAnsi" w:cstheme="minorHAnsi"/>
          <w:b/>
          <w:bCs/>
          <w:sz w:val="24"/>
          <w:szCs w:val="24"/>
          <w:lang w:val="en-GB"/>
        </w:rPr>
        <w:t xml:space="preserve"> </w:t>
      </w:r>
      <w:r w:rsidR="00006511" w:rsidRPr="007665B2">
        <w:rPr>
          <w:rFonts w:asciiTheme="minorHAnsi" w:hAnsiTheme="minorHAnsi" w:cstheme="minorHAnsi"/>
          <w:b/>
          <w:bCs/>
          <w:sz w:val="24"/>
          <w:szCs w:val="24"/>
          <w:lang w:val="en-GB"/>
        </w:rPr>
        <w:t>regular</w:t>
      </w:r>
      <w:r w:rsidR="00BB5F1F" w:rsidRPr="007665B2">
        <w:rPr>
          <w:rFonts w:asciiTheme="minorHAnsi" w:hAnsiTheme="minorHAnsi" w:cstheme="minorHAnsi"/>
          <w:b/>
          <w:bCs/>
          <w:sz w:val="24"/>
          <w:szCs w:val="24"/>
          <w:lang w:val="en-GB"/>
        </w:rPr>
        <w:t xml:space="preserve"> basis</w:t>
      </w:r>
      <w:r w:rsidRPr="007665B2">
        <w:rPr>
          <w:rFonts w:asciiTheme="minorHAnsi" w:hAnsiTheme="minorHAnsi" w:cstheme="minorHAnsi"/>
          <w:b/>
          <w:bCs/>
          <w:sz w:val="24"/>
          <w:szCs w:val="24"/>
          <w:lang w:val="en-GB"/>
        </w:rPr>
        <w:t>.</w:t>
      </w:r>
    </w:p>
    <w:p w14:paraId="3D37E38D" w14:textId="77777777" w:rsidR="00514407" w:rsidRDefault="00352946" w:rsidP="00352946">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Vandalism or any other form of damage must be reported to the Student Coach as it is the Student Coach who is responsible for the further follow-up.</w:t>
      </w:r>
    </w:p>
    <w:p w14:paraId="21DC98A1" w14:textId="77777777" w:rsidR="00A33AF6" w:rsidRDefault="00A33AF6" w:rsidP="00A33AF6">
      <w:pPr>
        <w:spacing w:after="3" w:line="227" w:lineRule="auto"/>
        <w:ind w:right="48"/>
        <w:rPr>
          <w:rFonts w:asciiTheme="minorHAnsi" w:hAnsiTheme="minorHAnsi" w:cstheme="minorHAnsi"/>
          <w:sz w:val="24"/>
          <w:szCs w:val="24"/>
          <w:lang w:val="en-US"/>
        </w:rPr>
      </w:pPr>
    </w:p>
    <w:p w14:paraId="4E299C88" w14:textId="77777777" w:rsidR="00A33AF6" w:rsidRDefault="00A33AF6" w:rsidP="00A33AF6">
      <w:pPr>
        <w:spacing w:after="3" w:line="227" w:lineRule="auto"/>
        <w:ind w:right="48"/>
        <w:rPr>
          <w:rFonts w:asciiTheme="minorHAnsi" w:hAnsiTheme="minorHAnsi" w:cstheme="minorHAnsi"/>
          <w:sz w:val="24"/>
          <w:szCs w:val="24"/>
          <w:lang w:val="en-US"/>
        </w:rPr>
      </w:pPr>
    </w:p>
    <w:p w14:paraId="631AC705" w14:textId="77777777" w:rsidR="00A33AF6" w:rsidRDefault="00A33AF6" w:rsidP="00A33AF6">
      <w:pPr>
        <w:spacing w:after="3" w:line="227" w:lineRule="auto"/>
        <w:ind w:right="48"/>
        <w:rPr>
          <w:rFonts w:asciiTheme="minorHAnsi" w:hAnsiTheme="minorHAnsi" w:cstheme="minorHAnsi"/>
          <w:sz w:val="24"/>
          <w:szCs w:val="24"/>
          <w:lang w:val="en-US"/>
        </w:rPr>
      </w:pPr>
    </w:p>
    <w:p w14:paraId="0723BE8D" w14:textId="251255DE" w:rsidR="00A33AF6" w:rsidRPr="00A33AF6" w:rsidRDefault="00A33AF6" w:rsidP="00A33AF6">
      <w:pPr>
        <w:pStyle w:val="Lijstalinea"/>
        <w:numPr>
          <w:ilvl w:val="0"/>
          <w:numId w:val="6"/>
        </w:numPr>
        <w:spacing w:after="3" w:line="227" w:lineRule="auto"/>
        <w:ind w:left="426" w:right="48" w:hanging="426"/>
        <w:rPr>
          <w:rFonts w:asciiTheme="minorHAnsi" w:hAnsiTheme="minorHAnsi" w:cstheme="minorHAnsi"/>
          <w:sz w:val="24"/>
          <w:szCs w:val="24"/>
          <w:lang w:val="en-US"/>
        </w:rPr>
      </w:pPr>
      <w:proofErr w:type="spellStart"/>
      <w:r>
        <w:rPr>
          <w:rFonts w:asciiTheme="minorHAnsi" w:hAnsiTheme="minorHAnsi" w:cstheme="minorHAnsi"/>
          <w:sz w:val="24"/>
          <w:szCs w:val="24"/>
          <w:u w:val="single"/>
        </w:rPr>
        <w:t>Penalties</w:t>
      </w:r>
      <w:proofErr w:type="spellEnd"/>
      <w:r>
        <w:rPr>
          <w:rFonts w:asciiTheme="minorHAnsi" w:hAnsiTheme="minorHAnsi" w:cstheme="minorHAnsi"/>
          <w:sz w:val="24"/>
          <w:szCs w:val="24"/>
          <w:u w:val="single"/>
        </w:rPr>
        <w:t xml:space="preserve"> </w:t>
      </w:r>
      <w:proofErr w:type="spellStart"/>
      <w:r>
        <w:rPr>
          <w:rFonts w:asciiTheme="minorHAnsi" w:hAnsiTheme="minorHAnsi" w:cstheme="minorHAnsi"/>
          <w:sz w:val="24"/>
          <w:szCs w:val="24"/>
          <w:u w:val="single"/>
        </w:rPr>
        <w:t>and</w:t>
      </w:r>
      <w:proofErr w:type="spellEnd"/>
      <w:r>
        <w:rPr>
          <w:rFonts w:asciiTheme="minorHAnsi" w:hAnsiTheme="minorHAnsi" w:cstheme="minorHAnsi"/>
          <w:sz w:val="24"/>
          <w:szCs w:val="24"/>
          <w:u w:val="single"/>
        </w:rPr>
        <w:t xml:space="preserve"> </w:t>
      </w:r>
      <w:commentRangeStart w:id="1"/>
      <w:proofErr w:type="spellStart"/>
      <w:r>
        <w:rPr>
          <w:rFonts w:asciiTheme="minorHAnsi" w:hAnsiTheme="minorHAnsi" w:cstheme="minorHAnsi"/>
          <w:sz w:val="24"/>
          <w:szCs w:val="24"/>
          <w:u w:val="single"/>
        </w:rPr>
        <w:t>measures</w:t>
      </w:r>
      <w:commentRangeEnd w:id="1"/>
      <w:proofErr w:type="spellEnd"/>
      <w:r w:rsidR="00874231">
        <w:rPr>
          <w:rStyle w:val="Verwijzingopmerking"/>
        </w:rPr>
        <w:commentReference w:id="1"/>
      </w:r>
    </w:p>
    <w:p w14:paraId="440E6BB0" w14:textId="01BC960B" w:rsidR="00A33AF6" w:rsidRDefault="00A33AF6" w:rsidP="00A33AF6">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A33AF6">
        <w:rPr>
          <w:rFonts w:asciiTheme="minorHAnsi" w:hAnsiTheme="minorHAnsi" w:cstheme="minorHAnsi"/>
          <w:b/>
          <w:sz w:val="24"/>
          <w:szCs w:val="24"/>
          <w:lang w:val="en-US"/>
        </w:rPr>
        <w:t>6.1</w:t>
      </w:r>
      <w:r w:rsidRPr="00A33AF6">
        <w:rPr>
          <w:rFonts w:asciiTheme="minorHAnsi" w:hAnsiTheme="minorHAnsi" w:cstheme="minorHAnsi"/>
          <w:sz w:val="24"/>
          <w:szCs w:val="24"/>
          <w:lang w:val="en-US"/>
        </w:rPr>
        <w:t xml:space="preserve"> If the provisions of the Internal Rules and Regulations and / or the tenancy agreement are breached, in case of theft, disturbance of the peace or abuse of the fire and safety installations in </w:t>
      </w:r>
      <w:del w:id="2" w:author="Kaat Teerlinck" w:date="2022-08-11T12:39:00Z">
        <w:r w:rsidRPr="00A33AF6" w:rsidDel="00640C4A">
          <w:rPr>
            <w:rFonts w:asciiTheme="minorHAnsi" w:hAnsiTheme="minorHAnsi" w:cstheme="minorHAnsi"/>
            <w:sz w:val="24"/>
            <w:szCs w:val="24"/>
            <w:lang w:val="en-US"/>
          </w:rPr>
          <w:delText xml:space="preserve">a </w:delText>
        </w:r>
      </w:del>
      <w:ins w:id="3" w:author="Kaat Teerlinck" w:date="2022-08-11T12:39:00Z">
        <w:r w:rsidR="00640C4A">
          <w:rPr>
            <w:rFonts w:asciiTheme="minorHAnsi" w:hAnsiTheme="minorHAnsi" w:cstheme="minorHAnsi"/>
            <w:sz w:val="24"/>
            <w:szCs w:val="24"/>
            <w:lang w:val="en-US"/>
          </w:rPr>
          <w:t xml:space="preserve">the </w:t>
        </w:r>
      </w:ins>
      <w:del w:id="4" w:author="Kaat Teerlinck" w:date="2022-08-11T12:39:00Z">
        <w:r w:rsidRPr="00D925C0" w:rsidDel="00640C4A">
          <w:rPr>
            <w:rFonts w:asciiTheme="minorHAnsi" w:hAnsiTheme="minorHAnsi" w:cstheme="minorHAnsi"/>
            <w:sz w:val="24"/>
            <w:szCs w:val="24"/>
            <w:highlight w:val="yellow"/>
            <w:lang w:val="en-US"/>
          </w:rPr>
          <w:delText>university home</w:delText>
        </w:r>
      </w:del>
      <w:ins w:id="5" w:author="Kaat Teerlinck" w:date="2022-08-11T12:39:00Z">
        <w:r w:rsidR="00640C4A">
          <w:rPr>
            <w:rFonts w:asciiTheme="minorHAnsi" w:hAnsiTheme="minorHAnsi" w:cstheme="minorHAnsi"/>
            <w:sz w:val="24"/>
            <w:szCs w:val="24"/>
            <w:highlight w:val="yellow"/>
            <w:lang w:val="en-US"/>
          </w:rPr>
          <w:t>residence</w:t>
        </w:r>
      </w:ins>
      <w:r w:rsidRPr="00A33AF6">
        <w:rPr>
          <w:rFonts w:asciiTheme="minorHAnsi" w:hAnsiTheme="minorHAnsi" w:cstheme="minorHAnsi"/>
          <w:sz w:val="24"/>
          <w:szCs w:val="24"/>
          <w:lang w:val="en-US"/>
        </w:rPr>
        <w:t xml:space="preserve"> or, in general, if a resident behaves in a way that is not compatible with (shared) living at a university home, the head of the Housing Office may attempt to reach an amicable settlement which is acceptable for all the parties involved. This requires the approval of the director of the Department of Student Facilities (possibly by email). </w:t>
      </w:r>
    </w:p>
    <w:p w14:paraId="25AFC964" w14:textId="77777777" w:rsidR="00A33AF6" w:rsidRDefault="00A33AF6" w:rsidP="00A33AF6">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A33AF6">
        <w:rPr>
          <w:rFonts w:asciiTheme="minorHAnsi" w:hAnsiTheme="minorHAnsi" w:cstheme="minorHAnsi"/>
          <w:b/>
          <w:sz w:val="24"/>
          <w:szCs w:val="24"/>
          <w:lang w:val="en-US"/>
        </w:rPr>
        <w:t>6.2</w:t>
      </w:r>
      <w:r w:rsidRPr="00A33AF6">
        <w:rPr>
          <w:rFonts w:asciiTheme="minorHAnsi" w:hAnsiTheme="minorHAnsi" w:cstheme="minorHAnsi"/>
          <w:sz w:val="24"/>
          <w:szCs w:val="24"/>
          <w:lang w:val="en-US"/>
        </w:rPr>
        <w:t xml:space="preserve"> </w:t>
      </w:r>
      <w:r w:rsidRPr="00A33AF6">
        <w:rPr>
          <w:rFonts w:asciiTheme="minorHAnsi" w:hAnsiTheme="minorHAnsi" w:cstheme="minorHAnsi"/>
          <w:b/>
          <w:sz w:val="24"/>
          <w:szCs w:val="24"/>
          <w:lang w:val="en-US"/>
        </w:rPr>
        <w:t>§1</w:t>
      </w:r>
      <w:r w:rsidRPr="00A33AF6">
        <w:rPr>
          <w:rFonts w:asciiTheme="minorHAnsi" w:hAnsiTheme="minorHAnsi" w:cstheme="minorHAnsi"/>
          <w:sz w:val="24"/>
          <w:szCs w:val="24"/>
          <w:lang w:val="en-US"/>
        </w:rPr>
        <w:t xml:space="preserve">. If the head of the Housing Office deems that an amicable settlement is neither opportune nor possible, he or she will report this to the director of the Department of Student Facilities. If necessary, the latter will transfer the case to the president of the Homes Commission. </w:t>
      </w:r>
    </w:p>
    <w:p w14:paraId="53F49999" w14:textId="1A757861" w:rsidR="00A33AF6" w:rsidRDefault="00A33AF6" w:rsidP="00A33AF6">
      <w:pPr>
        <w:pStyle w:val="Lijstalinea"/>
        <w:spacing w:after="3" w:line="227" w:lineRule="auto"/>
        <w:ind w:left="851" w:right="48" w:firstLine="0"/>
        <w:rPr>
          <w:rFonts w:asciiTheme="minorHAnsi" w:hAnsiTheme="minorHAnsi" w:cstheme="minorHAnsi"/>
          <w:sz w:val="24"/>
          <w:szCs w:val="24"/>
          <w:lang w:val="en-US"/>
        </w:rPr>
      </w:pPr>
      <w:r w:rsidRPr="00A33AF6">
        <w:rPr>
          <w:rFonts w:asciiTheme="minorHAnsi" w:hAnsiTheme="minorHAnsi" w:cstheme="minorHAnsi"/>
          <w:b/>
          <w:sz w:val="24"/>
          <w:szCs w:val="24"/>
          <w:lang w:val="en-US"/>
        </w:rPr>
        <w:t>§2</w:t>
      </w:r>
      <w:r w:rsidRPr="00A33AF6">
        <w:rPr>
          <w:rFonts w:asciiTheme="minorHAnsi" w:hAnsiTheme="minorHAnsi" w:cstheme="minorHAnsi"/>
          <w:sz w:val="24"/>
          <w:szCs w:val="24"/>
          <w:lang w:val="en-US"/>
        </w:rPr>
        <w:t xml:space="preserve">. The Homes Commission (i.e. the Appeals Commission in case of an appeal) may take all appropriate measures it deems necessary with regard to the resident in question (such as, but not limited to, the (temporary or permanent) restriction of access to </w:t>
      </w:r>
      <w:r w:rsidRPr="00640C4A">
        <w:rPr>
          <w:rFonts w:asciiTheme="minorHAnsi" w:hAnsiTheme="minorHAnsi" w:cstheme="minorHAnsi"/>
          <w:sz w:val="24"/>
          <w:szCs w:val="24"/>
          <w:highlight w:val="yellow"/>
          <w:lang w:val="en-US"/>
        </w:rPr>
        <w:t xml:space="preserve">the </w:t>
      </w:r>
      <w:del w:id="6" w:author="Kaat Teerlinck" w:date="2022-08-11T12:39:00Z">
        <w:r w:rsidRPr="00640C4A" w:rsidDel="00640C4A">
          <w:rPr>
            <w:rFonts w:asciiTheme="minorHAnsi" w:hAnsiTheme="minorHAnsi" w:cstheme="minorHAnsi"/>
            <w:sz w:val="24"/>
            <w:szCs w:val="24"/>
            <w:highlight w:val="yellow"/>
            <w:lang w:val="en-US"/>
          </w:rPr>
          <w:delText>home</w:delText>
        </w:r>
        <w:r w:rsidRPr="00A33AF6" w:rsidDel="00640C4A">
          <w:rPr>
            <w:rFonts w:asciiTheme="minorHAnsi" w:hAnsiTheme="minorHAnsi" w:cstheme="minorHAnsi"/>
            <w:sz w:val="24"/>
            <w:szCs w:val="24"/>
            <w:lang w:val="en-US"/>
          </w:rPr>
          <w:delText xml:space="preserve"> </w:delText>
        </w:r>
      </w:del>
      <w:ins w:id="7" w:author="Kaat Teerlinck" w:date="2022-08-11T12:39:00Z">
        <w:r w:rsidR="00640C4A">
          <w:rPr>
            <w:rFonts w:asciiTheme="minorHAnsi" w:hAnsiTheme="minorHAnsi" w:cstheme="minorHAnsi"/>
            <w:sz w:val="24"/>
            <w:szCs w:val="24"/>
            <w:highlight w:val="yellow"/>
            <w:lang w:val="en-US"/>
          </w:rPr>
          <w:t>residence</w:t>
        </w:r>
        <w:r w:rsidR="00640C4A" w:rsidRPr="00A33AF6">
          <w:rPr>
            <w:rFonts w:asciiTheme="minorHAnsi" w:hAnsiTheme="minorHAnsi" w:cstheme="minorHAnsi"/>
            <w:sz w:val="24"/>
            <w:szCs w:val="24"/>
            <w:lang w:val="en-US"/>
          </w:rPr>
          <w:t xml:space="preserve"> </w:t>
        </w:r>
      </w:ins>
      <w:r w:rsidRPr="00A33AF6">
        <w:rPr>
          <w:rFonts w:asciiTheme="minorHAnsi" w:hAnsiTheme="minorHAnsi" w:cstheme="minorHAnsi"/>
          <w:sz w:val="24"/>
          <w:szCs w:val="24"/>
          <w:lang w:val="en-US"/>
        </w:rPr>
        <w:t>involved</w:t>
      </w:r>
      <w:del w:id="8" w:author="Kaat Teerlinck" w:date="2022-08-11T12:39:00Z">
        <w:r w:rsidRPr="00A33AF6" w:rsidDel="00640C4A">
          <w:rPr>
            <w:rFonts w:asciiTheme="minorHAnsi" w:hAnsiTheme="minorHAnsi" w:cstheme="minorHAnsi"/>
            <w:sz w:val="24"/>
            <w:szCs w:val="24"/>
            <w:lang w:val="en-US"/>
          </w:rPr>
          <w:delText xml:space="preserve"> </w:delText>
        </w:r>
        <w:r w:rsidRPr="0089175D" w:rsidDel="00640C4A">
          <w:rPr>
            <w:rFonts w:asciiTheme="minorHAnsi" w:hAnsiTheme="minorHAnsi" w:cstheme="minorHAnsi"/>
            <w:sz w:val="24"/>
            <w:szCs w:val="24"/>
            <w:highlight w:val="yellow"/>
            <w:lang w:val="en-US"/>
          </w:rPr>
          <w:delText>(or all homes)</w:delText>
        </w:r>
      </w:del>
      <w:r w:rsidRPr="0089175D">
        <w:rPr>
          <w:rFonts w:asciiTheme="minorHAnsi" w:hAnsiTheme="minorHAnsi" w:cstheme="minorHAnsi"/>
          <w:sz w:val="24"/>
          <w:szCs w:val="24"/>
          <w:highlight w:val="yellow"/>
          <w:lang w:val="en-US"/>
        </w:rPr>
        <w:t>,</w:t>
      </w:r>
      <w:r w:rsidRPr="00A33AF6">
        <w:rPr>
          <w:rFonts w:asciiTheme="minorHAnsi" w:hAnsiTheme="minorHAnsi" w:cstheme="minorHAnsi"/>
          <w:sz w:val="24"/>
          <w:szCs w:val="24"/>
          <w:lang w:val="en-US"/>
        </w:rPr>
        <w:t xml:space="preserve"> possibly with the </w:t>
      </w:r>
      <w:r w:rsidRPr="0089175D">
        <w:rPr>
          <w:rFonts w:asciiTheme="minorHAnsi" w:hAnsiTheme="minorHAnsi" w:cstheme="minorHAnsi"/>
          <w:sz w:val="24"/>
          <w:szCs w:val="24"/>
          <w:highlight w:val="yellow"/>
          <w:lang w:val="en-US"/>
        </w:rPr>
        <w:t xml:space="preserve">option to move into a room in another </w:t>
      </w:r>
      <w:commentRangeStart w:id="9"/>
      <w:r w:rsidRPr="0089175D">
        <w:rPr>
          <w:rFonts w:asciiTheme="minorHAnsi" w:hAnsiTheme="minorHAnsi" w:cstheme="minorHAnsi"/>
          <w:sz w:val="24"/>
          <w:szCs w:val="24"/>
          <w:highlight w:val="yellow"/>
          <w:lang w:val="en-US"/>
        </w:rPr>
        <w:t>home</w:t>
      </w:r>
      <w:commentRangeEnd w:id="9"/>
      <w:r w:rsidR="00BC4888">
        <w:rPr>
          <w:rStyle w:val="Verwijzingopmerking"/>
        </w:rPr>
        <w:commentReference w:id="9"/>
      </w:r>
      <w:r w:rsidRPr="00A33AF6">
        <w:rPr>
          <w:rFonts w:asciiTheme="minorHAnsi" w:hAnsiTheme="minorHAnsi" w:cstheme="minorHAnsi"/>
          <w:sz w:val="24"/>
          <w:szCs w:val="24"/>
          <w:lang w:val="en-US"/>
        </w:rPr>
        <w:t xml:space="preserve">, which is the only scenario in which the rent remains due). The measure is to </w:t>
      </w:r>
      <w:r w:rsidRPr="00A33AF6">
        <w:rPr>
          <w:rFonts w:asciiTheme="minorHAnsi" w:hAnsiTheme="minorHAnsi" w:cstheme="minorHAnsi"/>
          <w:sz w:val="24"/>
          <w:szCs w:val="24"/>
          <w:lang w:val="en-US"/>
        </w:rPr>
        <w:lastRenderedPageBreak/>
        <w:t xml:space="preserve">be communicated in a written, motivated decision and after hearing the resident in question, as described in §3 below. </w:t>
      </w:r>
    </w:p>
    <w:p w14:paraId="7C725875" w14:textId="432094AD" w:rsidR="00A33AF6" w:rsidRDefault="00A33AF6" w:rsidP="00A33AF6">
      <w:pPr>
        <w:pStyle w:val="Lijstalinea"/>
        <w:spacing w:after="3" w:line="227" w:lineRule="auto"/>
        <w:ind w:left="851" w:right="48" w:firstLine="0"/>
        <w:rPr>
          <w:rFonts w:asciiTheme="minorHAnsi" w:hAnsiTheme="minorHAnsi" w:cstheme="minorHAnsi"/>
          <w:sz w:val="24"/>
          <w:szCs w:val="24"/>
          <w:lang w:val="en-US"/>
        </w:rPr>
      </w:pPr>
      <w:r w:rsidRPr="00A33AF6">
        <w:rPr>
          <w:rFonts w:asciiTheme="minorHAnsi" w:hAnsiTheme="minorHAnsi" w:cstheme="minorHAnsi"/>
          <w:b/>
          <w:sz w:val="24"/>
          <w:szCs w:val="24"/>
          <w:lang w:val="en-US"/>
        </w:rPr>
        <w:t>§3</w:t>
      </w:r>
      <w:r w:rsidRPr="00A33AF6">
        <w:rPr>
          <w:rFonts w:asciiTheme="minorHAnsi" w:hAnsiTheme="minorHAnsi" w:cstheme="minorHAnsi"/>
          <w:sz w:val="24"/>
          <w:szCs w:val="24"/>
          <w:lang w:val="en-US"/>
        </w:rPr>
        <w:t xml:space="preserve">. The president of the Homes Commission must summon the resident for a hearing, as well as inform him or her of the offences charged, in compliance with Article </w:t>
      </w:r>
      <w:r>
        <w:rPr>
          <w:rFonts w:asciiTheme="minorHAnsi" w:hAnsiTheme="minorHAnsi" w:cstheme="minorHAnsi"/>
          <w:sz w:val="24"/>
          <w:szCs w:val="24"/>
          <w:lang w:val="en-US"/>
        </w:rPr>
        <w:t>6</w:t>
      </w:r>
      <w:r w:rsidRPr="00A33AF6">
        <w:rPr>
          <w:rFonts w:asciiTheme="minorHAnsi" w:hAnsiTheme="minorHAnsi" w:cstheme="minorHAnsi"/>
          <w:sz w:val="24"/>
          <w:szCs w:val="24"/>
          <w:lang w:val="en-US"/>
        </w:rPr>
        <w:t xml:space="preserve">.2 §2 of these regulations. This notice is given by registered letter (which is deemed to have been received the second working day after the posting date) or by delivery against receipt. The resident should have received the notice at least 5 working days prior to the hearing. The resident may be assisted by a counsellor (for example, a lawyer) of his or her choosing and can file a written appeal by the date of the hearing. The Homes Commission must reach a decision after hearing the resident. The president of the Homes Commission may decide to impose a measure, but only if the majority of the members of the Homes Commission – including the president – support that measure. The president cannot take a more severe measure than the one deemed appropriate by the majority of the members of the Homes Commission. The Homes Commission can be advised by whoever it wishes to consult. The decision is signed by the president of the Homes Commission and communicated to the resident within 5 working days after the date of the decision, by registered letter (to be received on the second working day after the posting date) or by delivery against receipt. The notice will also mention the option to lodge an appeal as described in Article </w:t>
      </w:r>
      <w:r>
        <w:rPr>
          <w:rFonts w:asciiTheme="minorHAnsi" w:hAnsiTheme="minorHAnsi" w:cstheme="minorHAnsi"/>
          <w:sz w:val="24"/>
          <w:szCs w:val="24"/>
          <w:lang w:val="en-US"/>
        </w:rPr>
        <w:t>6</w:t>
      </w:r>
      <w:r w:rsidRPr="00A33AF6">
        <w:rPr>
          <w:rFonts w:asciiTheme="minorHAnsi" w:hAnsiTheme="minorHAnsi" w:cstheme="minorHAnsi"/>
          <w:sz w:val="24"/>
          <w:szCs w:val="24"/>
          <w:lang w:val="en-US"/>
        </w:rPr>
        <w:t xml:space="preserve">.2 §5. </w:t>
      </w:r>
    </w:p>
    <w:p w14:paraId="052401D7" w14:textId="77777777" w:rsidR="00A33AF6" w:rsidRDefault="00A33AF6" w:rsidP="00A33AF6">
      <w:pPr>
        <w:pStyle w:val="Lijstalinea"/>
        <w:spacing w:after="3" w:line="227" w:lineRule="auto"/>
        <w:ind w:left="851" w:right="48" w:firstLine="0"/>
        <w:rPr>
          <w:rFonts w:asciiTheme="minorHAnsi" w:hAnsiTheme="minorHAnsi" w:cstheme="minorHAnsi"/>
          <w:sz w:val="24"/>
          <w:szCs w:val="24"/>
          <w:lang w:val="en-US"/>
        </w:rPr>
      </w:pPr>
      <w:r w:rsidRPr="00A33AF6">
        <w:rPr>
          <w:rFonts w:asciiTheme="minorHAnsi" w:hAnsiTheme="minorHAnsi" w:cstheme="minorHAnsi"/>
          <w:b/>
          <w:sz w:val="24"/>
          <w:szCs w:val="24"/>
          <w:lang w:val="en-US"/>
        </w:rPr>
        <w:t>§4</w:t>
      </w:r>
      <w:r w:rsidRPr="00A33AF6">
        <w:rPr>
          <w:rFonts w:asciiTheme="minorHAnsi" w:hAnsiTheme="minorHAnsi" w:cstheme="minorHAnsi"/>
          <w:sz w:val="24"/>
          <w:szCs w:val="24"/>
          <w:lang w:val="en-US"/>
        </w:rPr>
        <w:t xml:space="preserve">. The Homes Commission consists of three members: the Chief Logistics Administrator, who also acts as president, a student representative and a delegate of the university (not part of the Department of Student Facilities), appointed by the Social Council at the start of each academic year. If one of the members of the Homes Commission is impeded or absent, a proxy takes their place. As for the Chief Logistics Administrator, the director of the Department of Administrative Affairs acts as deputy chair. The Social Council will always appoint a proxy when choosing a student representative and a delegate of the university. The terms of office in the Homes Commission are renewable. The members of the Accommodation Committee remain responsible until the Social Council has appointed new members (and proxies) (except for the Chief Logistics Administrator). </w:t>
      </w:r>
    </w:p>
    <w:p w14:paraId="45B52797" w14:textId="77777777" w:rsidR="00A33AF6" w:rsidRDefault="00A33AF6" w:rsidP="00A33AF6">
      <w:pPr>
        <w:pStyle w:val="Lijstalinea"/>
        <w:spacing w:after="3" w:line="227" w:lineRule="auto"/>
        <w:ind w:left="851" w:right="48" w:firstLine="0"/>
        <w:rPr>
          <w:rFonts w:asciiTheme="minorHAnsi" w:hAnsiTheme="minorHAnsi" w:cstheme="minorHAnsi"/>
          <w:sz w:val="24"/>
          <w:szCs w:val="24"/>
          <w:lang w:val="en-US"/>
        </w:rPr>
      </w:pPr>
      <w:r w:rsidRPr="00A33AF6">
        <w:rPr>
          <w:rFonts w:asciiTheme="minorHAnsi" w:hAnsiTheme="minorHAnsi" w:cstheme="minorHAnsi"/>
          <w:b/>
          <w:sz w:val="24"/>
          <w:szCs w:val="24"/>
          <w:lang w:val="en-US"/>
        </w:rPr>
        <w:t>§5</w:t>
      </w:r>
      <w:r w:rsidRPr="00A33AF6">
        <w:rPr>
          <w:rFonts w:asciiTheme="minorHAnsi" w:hAnsiTheme="minorHAnsi" w:cstheme="minorHAnsi"/>
          <w:sz w:val="24"/>
          <w:szCs w:val="24"/>
          <w:lang w:val="en-US"/>
        </w:rPr>
        <w:t xml:space="preserve">. The resident may lodge an appeal with the Homes Appeals Commission against the decision to impose a measure as described in Article </w:t>
      </w:r>
      <w:r>
        <w:rPr>
          <w:rFonts w:asciiTheme="minorHAnsi" w:hAnsiTheme="minorHAnsi" w:cstheme="minorHAnsi"/>
          <w:sz w:val="24"/>
          <w:szCs w:val="24"/>
          <w:lang w:val="en-US"/>
        </w:rPr>
        <w:t>6</w:t>
      </w:r>
      <w:r w:rsidRPr="00A33AF6">
        <w:rPr>
          <w:rFonts w:asciiTheme="minorHAnsi" w:hAnsiTheme="minorHAnsi" w:cstheme="minorHAnsi"/>
          <w:sz w:val="24"/>
          <w:szCs w:val="24"/>
          <w:lang w:val="en-US"/>
        </w:rPr>
        <w:t xml:space="preserve">.2 §2, within 5 working days after notice of the decision has been received (under penalty of inadmissibility). The appeal is lodged by means of a registered letter addressed to the president of the Homes Appeals Commission, accompanied by the decision and a possible written defense. After hearing the resident, the Homes Appeals Commission makes a final decision to maintain, adjust or cancel the imposed measure. The procedure, including serving the notice, follows the same rules as those which apply to the Homes Commission, as described in Article </w:t>
      </w:r>
      <w:r>
        <w:rPr>
          <w:rFonts w:asciiTheme="minorHAnsi" w:hAnsiTheme="minorHAnsi" w:cstheme="minorHAnsi"/>
          <w:sz w:val="24"/>
          <w:szCs w:val="24"/>
          <w:lang w:val="en-US"/>
        </w:rPr>
        <w:t>6</w:t>
      </w:r>
      <w:r w:rsidRPr="00A33AF6">
        <w:rPr>
          <w:rFonts w:asciiTheme="minorHAnsi" w:hAnsiTheme="minorHAnsi" w:cstheme="minorHAnsi"/>
          <w:sz w:val="24"/>
          <w:szCs w:val="24"/>
          <w:lang w:val="en-US"/>
        </w:rPr>
        <w:t xml:space="preserve">.2 §2. </w:t>
      </w:r>
    </w:p>
    <w:p w14:paraId="4B02A84C" w14:textId="77777777" w:rsidR="00A33AF6" w:rsidRDefault="00A33AF6" w:rsidP="00A33AF6">
      <w:pPr>
        <w:pStyle w:val="Lijstalinea"/>
        <w:spacing w:after="3" w:line="227" w:lineRule="auto"/>
        <w:ind w:left="851" w:right="48" w:firstLine="0"/>
        <w:rPr>
          <w:rFonts w:asciiTheme="minorHAnsi" w:hAnsiTheme="minorHAnsi" w:cstheme="minorHAnsi"/>
          <w:sz w:val="24"/>
          <w:szCs w:val="24"/>
          <w:lang w:val="en-US"/>
        </w:rPr>
      </w:pPr>
      <w:r w:rsidRPr="00A33AF6">
        <w:rPr>
          <w:rFonts w:asciiTheme="minorHAnsi" w:hAnsiTheme="minorHAnsi" w:cstheme="minorHAnsi"/>
          <w:b/>
          <w:sz w:val="24"/>
          <w:szCs w:val="24"/>
          <w:lang w:val="en-US"/>
        </w:rPr>
        <w:t>§6</w:t>
      </w:r>
      <w:r w:rsidRPr="00A33AF6">
        <w:rPr>
          <w:rFonts w:asciiTheme="minorHAnsi" w:hAnsiTheme="minorHAnsi" w:cstheme="minorHAnsi"/>
          <w:sz w:val="24"/>
          <w:szCs w:val="24"/>
          <w:lang w:val="en-US"/>
        </w:rPr>
        <w:t xml:space="preserve">. The Homes Appeals Commission consists of three members (who cannot be a (deputy) member of the Homes Commission): the Chief Academic Administrator, who also acts as president, a student representative and a delegate of the university (not part of the Department of Student Facilities), appointed by the Social Council at the start of each academic year. If one of the members of the Homes Appeals Commission is impeded or absent, a </w:t>
      </w:r>
      <w:r w:rsidRPr="00A33AF6">
        <w:rPr>
          <w:rFonts w:asciiTheme="minorHAnsi" w:hAnsiTheme="minorHAnsi" w:cstheme="minorHAnsi"/>
          <w:sz w:val="24"/>
          <w:szCs w:val="24"/>
          <w:lang w:val="en-US"/>
        </w:rPr>
        <w:lastRenderedPageBreak/>
        <w:t xml:space="preserve">proxy takes their place. As for the Chief Academic Administrator, the director of the Department of Educational Policy acts as deputy president. The Social Council will always appoint a proxy when choosing a student representative and a delegate of the university. The terms of office in the Homes Appeals Commission are renewable. The members of the Homes Appeals Commission remain responsible until the Social Council has appointed new members (and proxies) (except for the Chief Academic Administrator). </w:t>
      </w:r>
    </w:p>
    <w:p w14:paraId="4E93A1DA" w14:textId="77777777" w:rsidR="00A33AF6" w:rsidRDefault="00A33AF6" w:rsidP="00A33AF6">
      <w:pPr>
        <w:pStyle w:val="Lijstalinea"/>
        <w:spacing w:after="3" w:line="227" w:lineRule="auto"/>
        <w:ind w:left="851" w:right="48" w:firstLine="0"/>
        <w:rPr>
          <w:rFonts w:asciiTheme="minorHAnsi" w:hAnsiTheme="minorHAnsi" w:cstheme="minorHAnsi"/>
          <w:sz w:val="24"/>
          <w:szCs w:val="24"/>
          <w:lang w:val="en-US"/>
        </w:rPr>
      </w:pPr>
      <w:r w:rsidRPr="00A33AF6">
        <w:rPr>
          <w:rFonts w:asciiTheme="minorHAnsi" w:hAnsiTheme="minorHAnsi" w:cstheme="minorHAnsi"/>
          <w:b/>
          <w:sz w:val="24"/>
          <w:szCs w:val="24"/>
          <w:lang w:val="en-US"/>
        </w:rPr>
        <w:t>§7</w:t>
      </w:r>
      <w:r w:rsidRPr="00A33AF6">
        <w:rPr>
          <w:rFonts w:asciiTheme="minorHAnsi" w:hAnsiTheme="minorHAnsi" w:cstheme="minorHAnsi"/>
          <w:sz w:val="24"/>
          <w:szCs w:val="24"/>
          <w:lang w:val="en-US"/>
        </w:rPr>
        <w:t xml:space="preserve">. An imposed measure shall take effect as soon as the appeal period mentioned in Article </w:t>
      </w:r>
      <w:r>
        <w:rPr>
          <w:rFonts w:asciiTheme="minorHAnsi" w:hAnsiTheme="minorHAnsi" w:cstheme="minorHAnsi"/>
          <w:sz w:val="24"/>
          <w:szCs w:val="24"/>
          <w:lang w:val="en-US"/>
        </w:rPr>
        <w:t>6</w:t>
      </w:r>
      <w:r w:rsidRPr="00A33AF6">
        <w:rPr>
          <w:rFonts w:asciiTheme="minorHAnsi" w:hAnsiTheme="minorHAnsi" w:cstheme="minorHAnsi"/>
          <w:sz w:val="24"/>
          <w:szCs w:val="24"/>
          <w:lang w:val="en-US"/>
        </w:rPr>
        <w:t xml:space="preserve">.2 §5 has expired or, in the event that the resident in question has lodged an appeal in time, once the notice of the final decision in the appeal has been served. The head of the Housing Office is responsible for implementing the measure. </w:t>
      </w:r>
    </w:p>
    <w:p w14:paraId="5827399B" w14:textId="18F5D239" w:rsidR="00A33AF6" w:rsidRPr="00A33AF6" w:rsidRDefault="00A33AF6" w:rsidP="00A33AF6">
      <w:pPr>
        <w:pStyle w:val="Lijstalinea"/>
        <w:numPr>
          <w:ilvl w:val="0"/>
          <w:numId w:val="5"/>
        </w:numPr>
        <w:spacing w:after="3" w:line="227" w:lineRule="auto"/>
        <w:ind w:left="851" w:right="48" w:hanging="425"/>
        <w:rPr>
          <w:rFonts w:asciiTheme="minorHAnsi" w:hAnsiTheme="minorHAnsi" w:cstheme="minorHAnsi"/>
          <w:sz w:val="24"/>
          <w:szCs w:val="24"/>
          <w:lang w:val="en-US"/>
        </w:rPr>
        <w:sectPr w:rsidR="00A33AF6" w:rsidRPr="00A33AF6" w:rsidSect="00693FBA">
          <w:headerReference w:type="even" r:id="rId9"/>
          <w:headerReference w:type="default" r:id="rId10"/>
          <w:headerReference w:type="first" r:id="rId11"/>
          <w:pgSz w:w="11900" w:h="16820"/>
          <w:pgMar w:top="851" w:right="1551" w:bottom="851" w:left="2112" w:header="1661" w:footer="708" w:gutter="0"/>
          <w:pgNumType w:start="3"/>
          <w:cols w:space="708"/>
        </w:sectPr>
      </w:pPr>
      <w:r w:rsidRPr="00A33AF6">
        <w:rPr>
          <w:rFonts w:asciiTheme="minorHAnsi" w:hAnsiTheme="minorHAnsi" w:cstheme="minorHAnsi"/>
          <w:b/>
          <w:sz w:val="24"/>
          <w:szCs w:val="24"/>
          <w:lang w:val="en-US"/>
        </w:rPr>
        <w:t>6.3</w:t>
      </w:r>
      <w:r w:rsidRPr="00A33AF6">
        <w:rPr>
          <w:rFonts w:asciiTheme="minorHAnsi" w:hAnsiTheme="minorHAnsi" w:cstheme="minorHAnsi"/>
          <w:sz w:val="24"/>
          <w:szCs w:val="24"/>
          <w:lang w:val="en-US"/>
        </w:rPr>
        <w:t xml:space="preserve"> If the head of the Department of Student Facilities believes that the nature of the facts warrants a disciplinary measure, he or she may file a complaint with the Rector in accordance with the Disciplinary Regulations for Students. Without prejudice to the option to impose additional disciplinary measures, the Rector may dismiss the complaint after an investigation or refer it to the Student Disciplinary Committee. For further information on this procedure, please consult the above-mentioned Disciplinary Regulations for Students.</w:t>
      </w:r>
    </w:p>
    <w:p w14:paraId="73D9D954" w14:textId="77777777" w:rsidR="00514407" w:rsidRPr="00693FBA" w:rsidRDefault="00514407" w:rsidP="00514407">
      <w:pPr>
        <w:spacing w:after="215" w:line="265" w:lineRule="auto"/>
        <w:ind w:left="-15" w:firstLine="0"/>
        <w:jc w:val="left"/>
        <w:rPr>
          <w:rFonts w:asciiTheme="minorHAnsi" w:hAnsiTheme="minorHAnsi" w:cstheme="minorHAnsi"/>
          <w:sz w:val="24"/>
          <w:szCs w:val="24"/>
        </w:rPr>
      </w:pPr>
      <w:r w:rsidRPr="00693FBA">
        <w:rPr>
          <w:rFonts w:asciiTheme="minorHAnsi" w:hAnsiTheme="minorHAnsi" w:cstheme="minorHAnsi"/>
          <w:sz w:val="24"/>
          <w:szCs w:val="24"/>
        </w:rPr>
        <w:lastRenderedPageBreak/>
        <w:t>Tips:</w:t>
      </w:r>
    </w:p>
    <w:p w14:paraId="07736C8C" w14:textId="21D25AAF" w:rsidR="00514407" w:rsidRPr="00693FBA" w:rsidRDefault="00917E9F" w:rsidP="00EB4B91">
      <w:pPr>
        <w:pStyle w:val="Lijstalinea"/>
        <w:numPr>
          <w:ilvl w:val="0"/>
          <w:numId w:val="5"/>
        </w:numPr>
        <w:spacing w:after="3" w:line="227" w:lineRule="auto"/>
        <w:ind w:left="851" w:right="48" w:hanging="425"/>
        <w:rPr>
          <w:rFonts w:asciiTheme="minorHAnsi" w:hAnsiTheme="minorHAnsi" w:cstheme="minorHAnsi"/>
          <w:sz w:val="24"/>
          <w:szCs w:val="24"/>
        </w:rPr>
      </w:pPr>
      <w:r w:rsidRPr="00693FBA">
        <w:rPr>
          <w:rFonts w:asciiTheme="minorHAnsi" w:hAnsiTheme="minorHAnsi" w:cstheme="minorHAnsi"/>
          <w:sz w:val="24"/>
          <w:szCs w:val="24"/>
          <w:lang w:val="en-US"/>
        </w:rPr>
        <w:t xml:space="preserve">In case of </w:t>
      </w:r>
      <w:r w:rsidR="008A02BC" w:rsidRPr="00693FBA">
        <w:rPr>
          <w:rFonts w:asciiTheme="minorHAnsi" w:hAnsiTheme="minorHAnsi" w:cstheme="minorHAnsi"/>
          <w:sz w:val="24"/>
          <w:szCs w:val="24"/>
          <w:lang w:val="en-US"/>
        </w:rPr>
        <w:t xml:space="preserve">an </w:t>
      </w:r>
      <w:r w:rsidRPr="00693FBA">
        <w:rPr>
          <w:rFonts w:asciiTheme="minorHAnsi" w:hAnsiTheme="minorHAnsi" w:cstheme="minorHAnsi"/>
          <w:sz w:val="24"/>
          <w:szCs w:val="24"/>
          <w:lang w:val="en-US"/>
        </w:rPr>
        <w:t xml:space="preserve">emergency, the support services should be contacted. </w:t>
      </w:r>
      <w:proofErr w:type="spellStart"/>
      <w:r w:rsidRPr="00693FBA">
        <w:rPr>
          <w:rFonts w:asciiTheme="minorHAnsi" w:hAnsiTheme="minorHAnsi" w:cstheme="minorHAnsi"/>
          <w:sz w:val="24"/>
          <w:szCs w:val="24"/>
        </w:rPr>
        <w:t>Some</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useful</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numbers</w:t>
      </w:r>
      <w:proofErr w:type="spellEnd"/>
      <w:r w:rsidRPr="00693FBA">
        <w:rPr>
          <w:rFonts w:asciiTheme="minorHAnsi" w:hAnsiTheme="minorHAnsi" w:cstheme="minorHAnsi"/>
          <w:sz w:val="24"/>
          <w:szCs w:val="24"/>
        </w:rPr>
        <w:t>:</w:t>
      </w:r>
    </w:p>
    <w:p w14:paraId="7217E23D" w14:textId="1357A8B5" w:rsidR="00514407" w:rsidRPr="00693FBA" w:rsidRDefault="00E5101C" w:rsidP="00BF4624">
      <w:pPr>
        <w:pStyle w:val="Lijstalinea"/>
        <w:numPr>
          <w:ilvl w:val="1"/>
          <w:numId w:val="5"/>
        </w:numPr>
        <w:spacing w:after="3" w:line="227" w:lineRule="auto"/>
        <w:ind w:right="48"/>
        <w:rPr>
          <w:rFonts w:asciiTheme="minorHAnsi" w:hAnsiTheme="minorHAnsi" w:cstheme="minorHAnsi"/>
          <w:sz w:val="24"/>
          <w:szCs w:val="24"/>
        </w:rPr>
      </w:pPr>
      <w:proofErr w:type="spellStart"/>
      <w:r w:rsidRPr="00693FBA">
        <w:rPr>
          <w:rFonts w:asciiTheme="minorHAnsi" w:hAnsiTheme="minorHAnsi" w:cstheme="minorHAnsi"/>
          <w:sz w:val="24"/>
          <w:szCs w:val="24"/>
        </w:rPr>
        <w:t>Emergencies</w:t>
      </w:r>
      <w:proofErr w:type="spellEnd"/>
      <w:r w:rsidR="00514407" w:rsidRPr="00693FBA">
        <w:rPr>
          <w:rFonts w:asciiTheme="minorHAnsi" w:hAnsiTheme="minorHAnsi" w:cstheme="minorHAnsi"/>
          <w:sz w:val="24"/>
          <w:szCs w:val="24"/>
        </w:rPr>
        <w:t>:</w:t>
      </w:r>
      <w:r w:rsidR="00514407" w:rsidRPr="00693FBA">
        <w:rPr>
          <w:rFonts w:asciiTheme="minorHAnsi" w:hAnsiTheme="minorHAnsi" w:cstheme="minorHAnsi"/>
          <w:sz w:val="24"/>
          <w:szCs w:val="24"/>
        </w:rPr>
        <w:tab/>
      </w:r>
      <w:r w:rsidRPr="00693FBA">
        <w:rPr>
          <w:rFonts w:asciiTheme="minorHAnsi" w:hAnsiTheme="minorHAnsi" w:cstheme="minorHAnsi"/>
          <w:sz w:val="24"/>
          <w:szCs w:val="24"/>
        </w:rPr>
        <w:tab/>
      </w:r>
      <w:r w:rsidRPr="00693FBA">
        <w:rPr>
          <w:rFonts w:asciiTheme="minorHAnsi" w:hAnsiTheme="minorHAnsi" w:cstheme="minorHAnsi"/>
          <w:sz w:val="24"/>
          <w:szCs w:val="24"/>
        </w:rPr>
        <w:tab/>
      </w:r>
      <w:r w:rsidR="00693FBA">
        <w:rPr>
          <w:rFonts w:asciiTheme="minorHAnsi" w:hAnsiTheme="minorHAnsi" w:cstheme="minorHAnsi"/>
          <w:sz w:val="24"/>
          <w:szCs w:val="24"/>
        </w:rPr>
        <w:t>112</w:t>
      </w:r>
    </w:p>
    <w:p w14:paraId="194F44E2" w14:textId="598CFC58" w:rsidR="00514407" w:rsidRPr="00693FBA" w:rsidRDefault="00E5101C" w:rsidP="00BF4624">
      <w:pPr>
        <w:pStyle w:val="Lijstalinea"/>
        <w:numPr>
          <w:ilvl w:val="1"/>
          <w:numId w:val="5"/>
        </w:numPr>
        <w:spacing w:after="3" w:line="227" w:lineRule="auto"/>
        <w:ind w:right="48"/>
        <w:rPr>
          <w:rFonts w:asciiTheme="minorHAnsi" w:hAnsiTheme="minorHAnsi" w:cstheme="minorHAnsi"/>
          <w:sz w:val="24"/>
          <w:szCs w:val="24"/>
        </w:rPr>
      </w:pPr>
      <w:r w:rsidRPr="00693FBA">
        <w:rPr>
          <w:rFonts w:asciiTheme="minorHAnsi" w:hAnsiTheme="minorHAnsi" w:cstheme="minorHAnsi"/>
          <w:sz w:val="24"/>
          <w:szCs w:val="24"/>
        </w:rPr>
        <w:t xml:space="preserve">Urgent </w:t>
      </w:r>
      <w:proofErr w:type="spellStart"/>
      <w:r w:rsidRPr="00693FBA">
        <w:rPr>
          <w:rFonts w:asciiTheme="minorHAnsi" w:hAnsiTheme="minorHAnsi" w:cstheme="minorHAnsi"/>
          <w:sz w:val="24"/>
          <w:szCs w:val="24"/>
        </w:rPr>
        <w:t>police</w:t>
      </w:r>
      <w:proofErr w:type="spellEnd"/>
      <w:r w:rsidRPr="00693FBA">
        <w:rPr>
          <w:rFonts w:asciiTheme="minorHAnsi" w:hAnsiTheme="minorHAnsi" w:cstheme="minorHAnsi"/>
          <w:sz w:val="24"/>
          <w:szCs w:val="24"/>
        </w:rPr>
        <w:t xml:space="preserve"> assistance</w:t>
      </w:r>
      <w:r w:rsidR="00514407" w:rsidRPr="00693FBA">
        <w:rPr>
          <w:rFonts w:asciiTheme="minorHAnsi" w:hAnsiTheme="minorHAnsi" w:cstheme="minorHAnsi"/>
          <w:sz w:val="24"/>
          <w:szCs w:val="24"/>
        </w:rPr>
        <w:t>:</w:t>
      </w:r>
      <w:r w:rsidR="00514407" w:rsidRPr="00693FBA">
        <w:rPr>
          <w:rFonts w:asciiTheme="minorHAnsi" w:hAnsiTheme="minorHAnsi" w:cstheme="minorHAnsi"/>
          <w:sz w:val="24"/>
          <w:szCs w:val="24"/>
        </w:rPr>
        <w:tab/>
        <w:t>101</w:t>
      </w:r>
    </w:p>
    <w:p w14:paraId="11125C5C" w14:textId="1C9D096D" w:rsidR="00514407" w:rsidRPr="00693FBA" w:rsidRDefault="00E5101C" w:rsidP="00BF4624">
      <w:pPr>
        <w:pStyle w:val="Lijstalinea"/>
        <w:numPr>
          <w:ilvl w:val="1"/>
          <w:numId w:val="5"/>
        </w:numPr>
        <w:spacing w:after="3" w:line="227" w:lineRule="auto"/>
        <w:ind w:right="48"/>
        <w:rPr>
          <w:rFonts w:asciiTheme="minorHAnsi" w:hAnsiTheme="minorHAnsi" w:cstheme="minorHAnsi"/>
          <w:sz w:val="24"/>
          <w:szCs w:val="24"/>
        </w:rPr>
      </w:pPr>
      <w:r w:rsidRPr="00693FBA">
        <w:rPr>
          <w:rFonts w:asciiTheme="minorHAnsi" w:hAnsiTheme="minorHAnsi" w:cstheme="minorHAnsi"/>
          <w:sz w:val="24"/>
          <w:szCs w:val="24"/>
        </w:rPr>
        <w:t>Fire brigade</w:t>
      </w:r>
      <w:r w:rsidR="00514407" w:rsidRPr="00693FBA">
        <w:rPr>
          <w:rFonts w:asciiTheme="minorHAnsi" w:hAnsiTheme="minorHAnsi" w:cstheme="minorHAnsi"/>
          <w:sz w:val="24"/>
          <w:szCs w:val="24"/>
        </w:rPr>
        <w:t xml:space="preserve"> </w:t>
      </w:r>
      <w:proofErr w:type="spellStart"/>
      <w:r w:rsidR="00514407" w:rsidRPr="00693FBA">
        <w:rPr>
          <w:rFonts w:asciiTheme="minorHAnsi" w:hAnsiTheme="minorHAnsi" w:cstheme="minorHAnsi"/>
          <w:sz w:val="24"/>
          <w:szCs w:val="24"/>
        </w:rPr>
        <w:t>Brug</w:t>
      </w:r>
      <w:r w:rsidRPr="00693FBA">
        <w:rPr>
          <w:rFonts w:asciiTheme="minorHAnsi" w:hAnsiTheme="minorHAnsi" w:cstheme="minorHAnsi"/>
          <w:sz w:val="24"/>
          <w:szCs w:val="24"/>
        </w:rPr>
        <w:t>es</w:t>
      </w:r>
      <w:proofErr w:type="spellEnd"/>
      <w:r w:rsidR="00514407" w:rsidRPr="00693FBA">
        <w:rPr>
          <w:rFonts w:asciiTheme="minorHAnsi" w:hAnsiTheme="minorHAnsi" w:cstheme="minorHAnsi"/>
          <w:sz w:val="24"/>
          <w:szCs w:val="24"/>
        </w:rPr>
        <w:t>:</w:t>
      </w:r>
      <w:r w:rsidRPr="00693FBA">
        <w:rPr>
          <w:rFonts w:asciiTheme="minorHAnsi" w:hAnsiTheme="minorHAnsi" w:cstheme="minorHAnsi"/>
          <w:sz w:val="24"/>
          <w:szCs w:val="24"/>
        </w:rPr>
        <w:tab/>
      </w:r>
      <w:r w:rsidR="00514407" w:rsidRPr="00693FBA">
        <w:rPr>
          <w:rFonts w:asciiTheme="minorHAnsi" w:hAnsiTheme="minorHAnsi" w:cstheme="minorHAnsi"/>
          <w:sz w:val="24"/>
          <w:szCs w:val="24"/>
        </w:rPr>
        <w:tab/>
        <w:t>050/44 84 84</w:t>
      </w:r>
    </w:p>
    <w:p w14:paraId="086DE920" w14:textId="6CE53867" w:rsidR="00514407" w:rsidRPr="00693FBA" w:rsidRDefault="00E5101C" w:rsidP="00BF4624">
      <w:pPr>
        <w:pStyle w:val="Lijstalinea"/>
        <w:numPr>
          <w:ilvl w:val="1"/>
          <w:numId w:val="5"/>
        </w:numPr>
        <w:spacing w:after="3" w:line="227" w:lineRule="auto"/>
        <w:ind w:right="48"/>
        <w:rPr>
          <w:rFonts w:asciiTheme="minorHAnsi" w:hAnsiTheme="minorHAnsi" w:cstheme="minorHAnsi"/>
          <w:sz w:val="24"/>
          <w:szCs w:val="24"/>
        </w:rPr>
      </w:pPr>
      <w:proofErr w:type="spellStart"/>
      <w:r w:rsidRPr="00693FBA">
        <w:rPr>
          <w:rFonts w:asciiTheme="minorHAnsi" w:hAnsiTheme="minorHAnsi" w:cstheme="minorHAnsi"/>
          <w:sz w:val="24"/>
          <w:szCs w:val="24"/>
        </w:rPr>
        <w:t>Police</w:t>
      </w:r>
      <w:proofErr w:type="spellEnd"/>
      <w:r w:rsidR="00514407" w:rsidRPr="00693FBA">
        <w:rPr>
          <w:rFonts w:asciiTheme="minorHAnsi" w:hAnsiTheme="minorHAnsi" w:cstheme="minorHAnsi"/>
          <w:sz w:val="24"/>
          <w:szCs w:val="24"/>
        </w:rPr>
        <w:t xml:space="preserve"> </w:t>
      </w:r>
      <w:proofErr w:type="spellStart"/>
      <w:r w:rsidR="00514407" w:rsidRPr="00693FBA">
        <w:rPr>
          <w:rFonts w:asciiTheme="minorHAnsi" w:hAnsiTheme="minorHAnsi" w:cstheme="minorHAnsi"/>
          <w:sz w:val="24"/>
          <w:szCs w:val="24"/>
        </w:rPr>
        <w:t>Brug</w:t>
      </w:r>
      <w:r w:rsidRPr="00693FBA">
        <w:rPr>
          <w:rFonts w:asciiTheme="minorHAnsi" w:hAnsiTheme="minorHAnsi" w:cstheme="minorHAnsi"/>
          <w:sz w:val="24"/>
          <w:szCs w:val="24"/>
        </w:rPr>
        <w:t>es</w:t>
      </w:r>
      <w:proofErr w:type="spellEnd"/>
      <w:r w:rsidR="00514407" w:rsidRPr="00693FBA">
        <w:rPr>
          <w:rFonts w:asciiTheme="minorHAnsi" w:hAnsiTheme="minorHAnsi" w:cstheme="minorHAnsi"/>
          <w:sz w:val="24"/>
          <w:szCs w:val="24"/>
        </w:rPr>
        <w:t>:</w:t>
      </w:r>
      <w:r w:rsidRPr="00693FBA">
        <w:rPr>
          <w:rFonts w:asciiTheme="minorHAnsi" w:hAnsiTheme="minorHAnsi" w:cstheme="minorHAnsi"/>
          <w:sz w:val="24"/>
          <w:szCs w:val="24"/>
        </w:rPr>
        <w:tab/>
      </w:r>
      <w:r w:rsidR="00514407" w:rsidRPr="00693FBA">
        <w:rPr>
          <w:rFonts w:asciiTheme="minorHAnsi" w:hAnsiTheme="minorHAnsi" w:cstheme="minorHAnsi"/>
          <w:sz w:val="24"/>
          <w:szCs w:val="24"/>
        </w:rPr>
        <w:tab/>
      </w:r>
      <w:r w:rsidR="00FD795B" w:rsidRPr="00693FBA">
        <w:rPr>
          <w:rFonts w:asciiTheme="minorHAnsi" w:hAnsiTheme="minorHAnsi" w:cstheme="minorHAnsi"/>
          <w:sz w:val="24"/>
          <w:szCs w:val="24"/>
        </w:rPr>
        <w:tab/>
      </w:r>
      <w:r w:rsidR="00514407" w:rsidRPr="00693FBA">
        <w:rPr>
          <w:rFonts w:asciiTheme="minorHAnsi" w:hAnsiTheme="minorHAnsi" w:cstheme="minorHAnsi"/>
          <w:sz w:val="24"/>
          <w:szCs w:val="24"/>
        </w:rPr>
        <w:t>050/44 88 44</w:t>
      </w:r>
    </w:p>
    <w:p w14:paraId="7B9530D6" w14:textId="30B1B5A4" w:rsidR="00514407" w:rsidRPr="00693FBA" w:rsidRDefault="00E5101C" w:rsidP="00BF4624">
      <w:pPr>
        <w:pStyle w:val="Lijstalinea"/>
        <w:numPr>
          <w:ilvl w:val="1"/>
          <w:numId w:val="5"/>
        </w:numPr>
        <w:spacing w:after="3" w:line="227" w:lineRule="auto"/>
        <w:ind w:right="48"/>
        <w:rPr>
          <w:rFonts w:asciiTheme="minorHAnsi" w:hAnsiTheme="minorHAnsi" w:cstheme="minorHAnsi"/>
          <w:sz w:val="24"/>
          <w:szCs w:val="24"/>
        </w:rPr>
      </w:pPr>
      <w:proofErr w:type="spellStart"/>
      <w:r w:rsidRPr="00693FBA">
        <w:rPr>
          <w:rFonts w:asciiTheme="minorHAnsi" w:hAnsiTheme="minorHAnsi" w:cstheme="minorHAnsi"/>
          <w:sz w:val="24"/>
          <w:szCs w:val="24"/>
        </w:rPr>
        <w:t>Poison</w:t>
      </w:r>
      <w:proofErr w:type="spellEnd"/>
      <w:r w:rsidRPr="00693FBA">
        <w:rPr>
          <w:rFonts w:asciiTheme="minorHAnsi" w:hAnsiTheme="minorHAnsi" w:cstheme="minorHAnsi"/>
          <w:sz w:val="24"/>
          <w:szCs w:val="24"/>
        </w:rPr>
        <w:t xml:space="preserve"> control </w:t>
      </w:r>
      <w:proofErr w:type="spellStart"/>
      <w:r w:rsidRPr="00693FBA">
        <w:rPr>
          <w:rFonts w:asciiTheme="minorHAnsi" w:hAnsiTheme="minorHAnsi" w:cstheme="minorHAnsi"/>
          <w:sz w:val="24"/>
          <w:szCs w:val="24"/>
        </w:rPr>
        <w:t>centre</w:t>
      </w:r>
      <w:proofErr w:type="spellEnd"/>
      <w:r w:rsidR="00514407" w:rsidRPr="00693FBA">
        <w:rPr>
          <w:rFonts w:asciiTheme="minorHAnsi" w:hAnsiTheme="minorHAnsi" w:cstheme="minorHAnsi"/>
          <w:sz w:val="24"/>
          <w:szCs w:val="24"/>
        </w:rPr>
        <w:t>:</w:t>
      </w:r>
      <w:r w:rsidR="00FD795B" w:rsidRPr="00693FBA">
        <w:rPr>
          <w:rFonts w:asciiTheme="minorHAnsi" w:hAnsiTheme="minorHAnsi" w:cstheme="minorHAnsi"/>
          <w:sz w:val="24"/>
          <w:szCs w:val="24"/>
        </w:rPr>
        <w:tab/>
      </w:r>
      <w:r w:rsidR="00514407" w:rsidRPr="00693FBA">
        <w:rPr>
          <w:rFonts w:asciiTheme="minorHAnsi" w:hAnsiTheme="minorHAnsi" w:cstheme="minorHAnsi"/>
          <w:sz w:val="24"/>
          <w:szCs w:val="24"/>
        </w:rPr>
        <w:tab/>
        <w:t>0701 245 245</w:t>
      </w:r>
    </w:p>
    <w:p w14:paraId="264F5C10" w14:textId="77777777" w:rsidR="00BF4624" w:rsidRPr="00693FBA" w:rsidRDefault="00BF4624" w:rsidP="00BF4624">
      <w:pPr>
        <w:pStyle w:val="Lijstalinea"/>
        <w:spacing w:after="3" w:line="227" w:lineRule="auto"/>
        <w:ind w:left="1895" w:right="48" w:firstLine="0"/>
        <w:rPr>
          <w:rFonts w:asciiTheme="minorHAnsi" w:hAnsiTheme="minorHAnsi" w:cstheme="minorHAnsi"/>
          <w:sz w:val="24"/>
          <w:szCs w:val="24"/>
        </w:rPr>
      </w:pPr>
    </w:p>
    <w:p w14:paraId="257F7522" w14:textId="4D8B9BD7" w:rsidR="00514407" w:rsidRPr="00693FBA" w:rsidRDefault="008A02BC"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Make sure that all doors are always closed</w:t>
      </w:r>
    </w:p>
    <w:p w14:paraId="7FE672A0" w14:textId="77777777" w:rsidR="00BF4624" w:rsidRPr="00693FBA" w:rsidRDefault="00BF4624" w:rsidP="00BF4624">
      <w:pPr>
        <w:pStyle w:val="Lijstalinea"/>
        <w:spacing w:after="3" w:line="227" w:lineRule="auto"/>
        <w:ind w:left="851" w:right="48" w:firstLine="0"/>
        <w:rPr>
          <w:rFonts w:asciiTheme="minorHAnsi" w:hAnsiTheme="minorHAnsi" w:cstheme="minorHAnsi"/>
          <w:sz w:val="24"/>
          <w:szCs w:val="24"/>
          <w:lang w:val="en-US"/>
        </w:rPr>
      </w:pPr>
    </w:p>
    <w:p w14:paraId="25BD68B4" w14:textId="46C85711" w:rsidR="00514407" w:rsidRPr="00693FBA" w:rsidRDefault="008A02BC"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Never let strangers sneak into the building</w:t>
      </w:r>
    </w:p>
    <w:p w14:paraId="0EC0F33B" w14:textId="77777777" w:rsidR="00BF4624" w:rsidRPr="00693FBA" w:rsidRDefault="00BF4624" w:rsidP="00BF4624">
      <w:pPr>
        <w:spacing w:after="3" w:line="227" w:lineRule="auto"/>
        <w:ind w:left="0" w:right="48" w:firstLine="0"/>
        <w:rPr>
          <w:rFonts w:asciiTheme="minorHAnsi" w:hAnsiTheme="minorHAnsi" w:cstheme="minorHAnsi"/>
          <w:sz w:val="24"/>
          <w:szCs w:val="24"/>
          <w:lang w:val="en-US"/>
        </w:rPr>
      </w:pPr>
    </w:p>
    <w:p w14:paraId="6E668293" w14:textId="2C109E24" w:rsidR="00514407" w:rsidRPr="00693FBA" w:rsidRDefault="00A42186"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Report poorly closing doors immediately and neve</w:t>
      </w:r>
      <w:r w:rsidR="007665B2">
        <w:rPr>
          <w:rFonts w:asciiTheme="minorHAnsi" w:hAnsiTheme="minorHAnsi" w:cstheme="minorHAnsi"/>
          <w:sz w:val="24"/>
          <w:szCs w:val="24"/>
          <w:lang w:val="en-US"/>
        </w:rPr>
        <w:t>r block doors to let friends in.</w:t>
      </w:r>
    </w:p>
    <w:p w14:paraId="0AA63DC7" w14:textId="77777777" w:rsidR="00BF4624" w:rsidRPr="00693FBA" w:rsidRDefault="00BF4624" w:rsidP="00BF4624">
      <w:pPr>
        <w:spacing w:after="3" w:line="227" w:lineRule="auto"/>
        <w:ind w:left="0" w:right="48" w:firstLine="0"/>
        <w:rPr>
          <w:rFonts w:asciiTheme="minorHAnsi" w:hAnsiTheme="minorHAnsi" w:cstheme="minorHAnsi"/>
          <w:sz w:val="24"/>
          <w:szCs w:val="24"/>
          <w:lang w:val="en-US"/>
        </w:rPr>
      </w:pPr>
    </w:p>
    <w:p w14:paraId="6DAC42A7" w14:textId="6AEB8E1B" w:rsidR="00514407" w:rsidRPr="00693FBA" w:rsidRDefault="00A42186"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 xml:space="preserve">Always close </w:t>
      </w:r>
      <w:r w:rsidR="00B704FA" w:rsidRPr="00693FBA">
        <w:rPr>
          <w:rFonts w:asciiTheme="minorHAnsi" w:hAnsiTheme="minorHAnsi" w:cstheme="minorHAnsi"/>
          <w:sz w:val="24"/>
          <w:szCs w:val="24"/>
          <w:lang w:val="en-US"/>
        </w:rPr>
        <w:t xml:space="preserve">the </w:t>
      </w:r>
      <w:r w:rsidRPr="00693FBA">
        <w:rPr>
          <w:rFonts w:asciiTheme="minorHAnsi" w:hAnsiTheme="minorHAnsi" w:cstheme="minorHAnsi"/>
          <w:sz w:val="24"/>
          <w:szCs w:val="24"/>
          <w:lang w:val="en-US"/>
        </w:rPr>
        <w:t xml:space="preserve">windows and doors of the room </w:t>
      </w:r>
      <w:r w:rsidR="00B704FA" w:rsidRPr="00693FBA">
        <w:rPr>
          <w:rFonts w:asciiTheme="minorHAnsi" w:hAnsiTheme="minorHAnsi" w:cstheme="minorHAnsi"/>
          <w:sz w:val="24"/>
          <w:szCs w:val="24"/>
          <w:lang w:val="en-US"/>
        </w:rPr>
        <w:t>properly</w:t>
      </w:r>
      <w:r w:rsidRPr="00693FBA">
        <w:rPr>
          <w:rFonts w:asciiTheme="minorHAnsi" w:hAnsiTheme="minorHAnsi" w:cstheme="minorHAnsi"/>
          <w:sz w:val="24"/>
          <w:szCs w:val="24"/>
          <w:lang w:val="en-US"/>
        </w:rPr>
        <w:t>!</w:t>
      </w:r>
    </w:p>
    <w:p w14:paraId="64FF3300" w14:textId="77777777" w:rsidR="00BF4624" w:rsidRPr="00693FBA" w:rsidRDefault="00BF4624" w:rsidP="00BF4624">
      <w:pPr>
        <w:spacing w:after="3" w:line="227" w:lineRule="auto"/>
        <w:ind w:left="0" w:right="48" w:firstLine="0"/>
        <w:rPr>
          <w:rFonts w:asciiTheme="minorHAnsi" w:hAnsiTheme="minorHAnsi" w:cstheme="minorHAnsi"/>
          <w:sz w:val="24"/>
          <w:szCs w:val="24"/>
          <w:lang w:val="en-US"/>
        </w:rPr>
      </w:pPr>
    </w:p>
    <w:p w14:paraId="0485E740" w14:textId="59051ACD" w:rsidR="00514407" w:rsidRPr="00693FBA" w:rsidRDefault="00AF2C6A"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After cooking and when leaving the kitchen (even for a short moment), turn off the stove.</w:t>
      </w:r>
    </w:p>
    <w:p w14:paraId="7FD7EDB9" w14:textId="77777777" w:rsidR="00BF4624" w:rsidRPr="00693FBA" w:rsidRDefault="00BF4624" w:rsidP="00BF4624">
      <w:pPr>
        <w:pStyle w:val="Lijstalinea"/>
        <w:rPr>
          <w:rFonts w:asciiTheme="minorHAnsi" w:hAnsiTheme="minorHAnsi" w:cstheme="minorHAnsi"/>
          <w:sz w:val="24"/>
          <w:szCs w:val="24"/>
          <w:lang w:val="en-US"/>
        </w:rPr>
      </w:pPr>
    </w:p>
    <w:p w14:paraId="141FFBA7" w14:textId="77777777" w:rsidR="00AF2C6A" w:rsidRPr="00693FBA" w:rsidRDefault="00AF2C6A" w:rsidP="00EB4B91">
      <w:pPr>
        <w:pStyle w:val="Lijstalinea"/>
        <w:numPr>
          <w:ilvl w:val="0"/>
          <w:numId w:val="5"/>
        </w:numPr>
        <w:spacing w:after="3" w:line="227" w:lineRule="auto"/>
        <w:ind w:left="851" w:right="48" w:hanging="425"/>
        <w:rPr>
          <w:rFonts w:asciiTheme="minorHAnsi" w:hAnsiTheme="minorHAnsi" w:cstheme="minorHAnsi"/>
          <w:sz w:val="24"/>
          <w:szCs w:val="24"/>
          <w:lang w:val="en-US"/>
        </w:rPr>
      </w:pPr>
      <w:r w:rsidRPr="00693FBA">
        <w:rPr>
          <w:rFonts w:asciiTheme="minorHAnsi" w:hAnsiTheme="minorHAnsi" w:cstheme="minorHAnsi"/>
          <w:sz w:val="24"/>
          <w:szCs w:val="24"/>
          <w:lang w:val="en-US"/>
        </w:rPr>
        <w:t>If the pan catches fire</w:t>
      </w:r>
      <w:r w:rsidR="00514407" w:rsidRPr="00693FBA">
        <w:rPr>
          <w:rFonts w:asciiTheme="minorHAnsi" w:hAnsiTheme="minorHAnsi" w:cstheme="minorHAnsi"/>
          <w:sz w:val="24"/>
          <w:szCs w:val="24"/>
          <w:lang w:val="en-US"/>
        </w:rPr>
        <w:t>:</w:t>
      </w:r>
    </w:p>
    <w:p w14:paraId="0EFBFC0F" w14:textId="75536F91" w:rsidR="00AF2C6A" w:rsidRPr="00693FBA" w:rsidRDefault="00D663E9" w:rsidP="00AF2C6A">
      <w:pPr>
        <w:pStyle w:val="Lijstalinea"/>
        <w:numPr>
          <w:ilvl w:val="1"/>
          <w:numId w:val="5"/>
        </w:numPr>
        <w:spacing w:after="3" w:line="227" w:lineRule="auto"/>
        <w:ind w:right="48"/>
        <w:rPr>
          <w:rFonts w:asciiTheme="minorHAnsi" w:hAnsiTheme="minorHAnsi" w:cstheme="minorHAnsi"/>
          <w:sz w:val="24"/>
          <w:szCs w:val="24"/>
        </w:rPr>
      </w:pPr>
      <w:r w:rsidRPr="00693FBA">
        <w:rPr>
          <w:rFonts w:asciiTheme="minorHAnsi" w:hAnsiTheme="minorHAnsi" w:cstheme="minorHAnsi"/>
          <w:sz w:val="24"/>
          <w:szCs w:val="24"/>
        </w:rPr>
        <w:t>t</w:t>
      </w:r>
      <w:r w:rsidR="00AF2C6A" w:rsidRPr="00693FBA">
        <w:rPr>
          <w:rFonts w:asciiTheme="minorHAnsi" w:hAnsiTheme="minorHAnsi" w:cstheme="minorHAnsi"/>
          <w:sz w:val="24"/>
          <w:szCs w:val="24"/>
        </w:rPr>
        <w:t xml:space="preserve">urn off </w:t>
      </w:r>
      <w:proofErr w:type="spellStart"/>
      <w:r w:rsidR="00AF2C6A" w:rsidRPr="00693FBA">
        <w:rPr>
          <w:rFonts w:asciiTheme="minorHAnsi" w:hAnsiTheme="minorHAnsi" w:cstheme="minorHAnsi"/>
          <w:sz w:val="24"/>
          <w:szCs w:val="24"/>
        </w:rPr>
        <w:t>the</w:t>
      </w:r>
      <w:proofErr w:type="spellEnd"/>
      <w:r w:rsidR="00AF2C6A" w:rsidRPr="00693FBA">
        <w:rPr>
          <w:rFonts w:asciiTheme="minorHAnsi" w:hAnsiTheme="minorHAnsi" w:cstheme="minorHAnsi"/>
          <w:sz w:val="24"/>
          <w:szCs w:val="24"/>
        </w:rPr>
        <w:t xml:space="preserve"> </w:t>
      </w:r>
      <w:proofErr w:type="spellStart"/>
      <w:r w:rsidR="00AF2C6A" w:rsidRPr="00693FBA">
        <w:rPr>
          <w:rFonts w:asciiTheme="minorHAnsi" w:hAnsiTheme="minorHAnsi" w:cstheme="minorHAnsi"/>
          <w:sz w:val="24"/>
          <w:szCs w:val="24"/>
        </w:rPr>
        <w:t>stove</w:t>
      </w:r>
      <w:proofErr w:type="spellEnd"/>
    </w:p>
    <w:p w14:paraId="4790FBE6" w14:textId="0C9A6D47" w:rsidR="00AF2C6A" w:rsidRPr="00693FBA" w:rsidRDefault="00962788" w:rsidP="00AF2C6A">
      <w:pPr>
        <w:pStyle w:val="Lijstalinea"/>
        <w:numPr>
          <w:ilvl w:val="1"/>
          <w:numId w:val="5"/>
        </w:numPr>
        <w:spacing w:after="3" w:line="227" w:lineRule="auto"/>
        <w:ind w:right="48"/>
        <w:rPr>
          <w:rFonts w:asciiTheme="minorHAnsi" w:hAnsiTheme="minorHAnsi" w:cstheme="minorHAnsi"/>
          <w:sz w:val="24"/>
          <w:szCs w:val="24"/>
          <w:lang w:val="en-US"/>
        </w:rPr>
      </w:pPr>
      <w:r w:rsidRPr="00693FBA">
        <w:rPr>
          <w:rFonts w:asciiTheme="minorHAnsi" w:hAnsiTheme="minorHAnsi" w:cstheme="minorHAnsi"/>
          <w:sz w:val="24"/>
          <w:szCs w:val="24"/>
          <w:lang w:val="en-US"/>
        </w:rPr>
        <w:t>cover the boiler with a lid or fire blanket</w:t>
      </w:r>
    </w:p>
    <w:p w14:paraId="200528FD" w14:textId="51E9065F" w:rsidR="00514407" w:rsidRPr="00693FBA" w:rsidRDefault="00962788" w:rsidP="00AF2C6A">
      <w:pPr>
        <w:pStyle w:val="Lijstalinea"/>
        <w:numPr>
          <w:ilvl w:val="1"/>
          <w:numId w:val="5"/>
        </w:numPr>
        <w:spacing w:after="3" w:line="227" w:lineRule="auto"/>
        <w:ind w:right="48"/>
        <w:rPr>
          <w:rFonts w:asciiTheme="minorHAnsi" w:hAnsiTheme="minorHAnsi" w:cstheme="minorHAnsi"/>
          <w:sz w:val="24"/>
          <w:szCs w:val="24"/>
          <w:lang w:val="en-US"/>
        </w:rPr>
      </w:pPr>
      <w:r w:rsidRPr="00693FBA">
        <w:rPr>
          <w:rFonts w:asciiTheme="minorHAnsi" w:hAnsiTheme="minorHAnsi" w:cstheme="minorHAnsi"/>
          <w:sz w:val="24"/>
          <w:szCs w:val="24"/>
          <w:lang w:val="en-US"/>
        </w:rPr>
        <w:t>never throw water on burning fat</w:t>
      </w:r>
    </w:p>
    <w:p w14:paraId="0102483B" w14:textId="2BD8A6AA" w:rsidR="00514407" w:rsidRPr="00693FBA" w:rsidRDefault="00BB5F1F" w:rsidP="00BF4624">
      <w:pPr>
        <w:pStyle w:val="Lijstalinea"/>
        <w:numPr>
          <w:ilvl w:val="1"/>
          <w:numId w:val="5"/>
        </w:numPr>
        <w:spacing w:after="3" w:line="227" w:lineRule="auto"/>
        <w:ind w:right="48"/>
        <w:rPr>
          <w:rFonts w:asciiTheme="minorHAnsi" w:hAnsiTheme="minorHAnsi" w:cstheme="minorHAnsi"/>
          <w:sz w:val="24"/>
          <w:szCs w:val="24"/>
          <w:lang w:val="en-US"/>
        </w:rPr>
      </w:pPr>
      <w:r>
        <w:rPr>
          <w:rFonts w:asciiTheme="minorHAnsi" w:hAnsiTheme="minorHAnsi" w:cstheme="minorHAnsi"/>
          <w:sz w:val="24"/>
          <w:szCs w:val="24"/>
          <w:lang w:val="en-US"/>
        </w:rPr>
        <w:t>n</w:t>
      </w:r>
      <w:r w:rsidR="00962788" w:rsidRPr="00693FBA">
        <w:rPr>
          <w:rFonts w:asciiTheme="minorHAnsi" w:hAnsiTheme="minorHAnsi" w:cstheme="minorHAnsi"/>
          <w:sz w:val="24"/>
          <w:szCs w:val="24"/>
          <w:lang w:val="en-US"/>
        </w:rPr>
        <w:t>ever try to move a burning cooking pot</w:t>
      </w:r>
    </w:p>
    <w:p w14:paraId="5BCAADEC" w14:textId="77777777" w:rsidR="00BF4624" w:rsidRPr="00693FBA" w:rsidRDefault="00BF4624" w:rsidP="00BF4624">
      <w:pPr>
        <w:pStyle w:val="Lijstalinea"/>
        <w:spacing w:after="3" w:line="227" w:lineRule="auto"/>
        <w:ind w:left="1895" w:right="48" w:firstLine="0"/>
        <w:rPr>
          <w:rFonts w:asciiTheme="minorHAnsi" w:hAnsiTheme="minorHAnsi" w:cstheme="minorHAnsi"/>
          <w:sz w:val="24"/>
          <w:szCs w:val="24"/>
          <w:lang w:val="en-US"/>
        </w:rPr>
      </w:pPr>
    </w:p>
    <w:p w14:paraId="4F99BC80" w14:textId="293078F3" w:rsidR="00514407" w:rsidRPr="00693FBA" w:rsidRDefault="00962788" w:rsidP="00EB4B91">
      <w:pPr>
        <w:pStyle w:val="Lijstalinea"/>
        <w:numPr>
          <w:ilvl w:val="0"/>
          <w:numId w:val="5"/>
        </w:numPr>
        <w:spacing w:after="3" w:line="227" w:lineRule="auto"/>
        <w:ind w:left="851" w:right="48" w:hanging="425"/>
        <w:rPr>
          <w:rFonts w:asciiTheme="minorHAnsi" w:hAnsiTheme="minorHAnsi" w:cstheme="minorHAnsi"/>
          <w:sz w:val="24"/>
          <w:szCs w:val="24"/>
        </w:rPr>
      </w:pPr>
      <w:r w:rsidRPr="00693FBA">
        <w:rPr>
          <w:rFonts w:asciiTheme="minorHAnsi" w:hAnsiTheme="minorHAnsi" w:cstheme="minorHAnsi"/>
          <w:sz w:val="24"/>
          <w:szCs w:val="24"/>
        </w:rPr>
        <w:t xml:space="preserve">In case of </w:t>
      </w:r>
      <w:proofErr w:type="spellStart"/>
      <w:r w:rsidRPr="00693FBA">
        <w:rPr>
          <w:rFonts w:asciiTheme="minorHAnsi" w:hAnsiTheme="minorHAnsi" w:cstheme="minorHAnsi"/>
          <w:sz w:val="24"/>
          <w:szCs w:val="24"/>
        </w:rPr>
        <w:t>fire</w:t>
      </w:r>
      <w:proofErr w:type="spellEnd"/>
      <w:r w:rsidR="00514407" w:rsidRPr="00693FBA">
        <w:rPr>
          <w:rFonts w:asciiTheme="minorHAnsi" w:hAnsiTheme="minorHAnsi" w:cstheme="minorHAnsi"/>
          <w:sz w:val="24"/>
          <w:szCs w:val="24"/>
        </w:rPr>
        <w:t>:</w:t>
      </w:r>
    </w:p>
    <w:p w14:paraId="57E155C3" w14:textId="1DAFD426" w:rsidR="00514407" w:rsidRPr="00693FBA" w:rsidRDefault="00962788" w:rsidP="00962788">
      <w:pPr>
        <w:pStyle w:val="Lijstalinea"/>
        <w:numPr>
          <w:ilvl w:val="1"/>
          <w:numId w:val="5"/>
        </w:numPr>
        <w:spacing w:after="3" w:line="227" w:lineRule="auto"/>
        <w:ind w:right="48"/>
        <w:rPr>
          <w:rFonts w:asciiTheme="minorHAnsi" w:hAnsiTheme="minorHAnsi" w:cstheme="minorHAnsi"/>
          <w:sz w:val="24"/>
          <w:szCs w:val="24"/>
        </w:rPr>
      </w:pPr>
      <w:r w:rsidRPr="00693FBA">
        <w:rPr>
          <w:rFonts w:asciiTheme="minorHAnsi" w:hAnsiTheme="minorHAnsi" w:cstheme="minorHAnsi"/>
          <w:sz w:val="24"/>
          <w:szCs w:val="24"/>
        </w:rPr>
        <w:t xml:space="preserve">Call </w:t>
      </w:r>
      <w:proofErr w:type="spellStart"/>
      <w:r w:rsidRPr="00693FBA">
        <w:rPr>
          <w:rFonts w:asciiTheme="minorHAnsi" w:hAnsiTheme="minorHAnsi" w:cstheme="minorHAnsi"/>
          <w:sz w:val="24"/>
          <w:szCs w:val="24"/>
        </w:rPr>
        <w:t>the</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fire</w:t>
      </w:r>
      <w:proofErr w:type="spellEnd"/>
      <w:r w:rsidRPr="00693FBA">
        <w:rPr>
          <w:rFonts w:asciiTheme="minorHAnsi" w:hAnsiTheme="minorHAnsi" w:cstheme="minorHAnsi"/>
          <w:sz w:val="24"/>
          <w:szCs w:val="24"/>
        </w:rPr>
        <w:t xml:space="preserve"> brigade</w:t>
      </w:r>
    </w:p>
    <w:p w14:paraId="7AA40848" w14:textId="59EBFCF8" w:rsidR="00514407" w:rsidRPr="00693FBA" w:rsidRDefault="002C3CFE" w:rsidP="00962788">
      <w:pPr>
        <w:pStyle w:val="Lijstalinea"/>
        <w:numPr>
          <w:ilvl w:val="1"/>
          <w:numId w:val="5"/>
        </w:numPr>
        <w:spacing w:after="3" w:line="227" w:lineRule="auto"/>
        <w:ind w:right="48"/>
        <w:rPr>
          <w:rFonts w:asciiTheme="minorHAnsi" w:hAnsiTheme="minorHAnsi" w:cstheme="minorHAnsi"/>
          <w:sz w:val="24"/>
          <w:szCs w:val="24"/>
          <w:lang w:val="en-US"/>
        </w:rPr>
      </w:pPr>
      <w:r w:rsidRPr="00693FBA">
        <w:rPr>
          <w:rFonts w:asciiTheme="minorHAnsi" w:hAnsiTheme="minorHAnsi" w:cstheme="minorHAnsi"/>
          <w:sz w:val="24"/>
          <w:szCs w:val="24"/>
          <w:lang w:val="en-US"/>
        </w:rPr>
        <w:t>Break the glass of the alarm push buttons and shout that there is a fire</w:t>
      </w:r>
    </w:p>
    <w:p w14:paraId="01DEA853" w14:textId="23543983" w:rsidR="00514407" w:rsidRPr="00693FBA" w:rsidRDefault="002C3CFE" w:rsidP="00962788">
      <w:pPr>
        <w:pStyle w:val="Lijstalinea"/>
        <w:numPr>
          <w:ilvl w:val="1"/>
          <w:numId w:val="5"/>
        </w:numPr>
        <w:spacing w:after="3" w:line="227" w:lineRule="auto"/>
        <w:ind w:right="48"/>
        <w:rPr>
          <w:rFonts w:asciiTheme="minorHAnsi" w:hAnsiTheme="minorHAnsi" w:cstheme="minorHAnsi"/>
          <w:sz w:val="24"/>
          <w:szCs w:val="24"/>
          <w:lang w:val="en-US"/>
        </w:rPr>
      </w:pPr>
      <w:r w:rsidRPr="00693FBA">
        <w:rPr>
          <w:rFonts w:asciiTheme="minorHAnsi" w:hAnsiTheme="minorHAnsi" w:cstheme="minorHAnsi"/>
          <w:sz w:val="24"/>
          <w:szCs w:val="24"/>
          <w:lang w:val="en-US"/>
        </w:rPr>
        <w:t>Keep the doors and windows closed as much as possible</w:t>
      </w:r>
    </w:p>
    <w:p w14:paraId="55EC167F" w14:textId="64A86933" w:rsidR="00514407" w:rsidRPr="007665B2" w:rsidRDefault="002C3CFE" w:rsidP="00962788">
      <w:pPr>
        <w:pStyle w:val="Lijstalinea"/>
        <w:numPr>
          <w:ilvl w:val="1"/>
          <w:numId w:val="5"/>
        </w:numPr>
        <w:spacing w:after="3" w:line="227" w:lineRule="auto"/>
        <w:ind w:right="48"/>
        <w:rPr>
          <w:rFonts w:asciiTheme="minorHAnsi" w:hAnsiTheme="minorHAnsi" w:cstheme="minorHAnsi"/>
          <w:sz w:val="24"/>
          <w:szCs w:val="24"/>
          <w:lang w:val="en-GB"/>
        </w:rPr>
      </w:pPr>
      <w:r w:rsidRPr="007665B2">
        <w:rPr>
          <w:rFonts w:asciiTheme="minorHAnsi" w:hAnsiTheme="minorHAnsi" w:cstheme="minorHAnsi"/>
          <w:sz w:val="24"/>
          <w:szCs w:val="24"/>
          <w:lang w:val="en-GB"/>
        </w:rPr>
        <w:t xml:space="preserve">Use the available extinguishing </w:t>
      </w:r>
      <w:r w:rsidR="00BB5F1F" w:rsidRPr="007665B2">
        <w:rPr>
          <w:rFonts w:asciiTheme="minorHAnsi" w:hAnsiTheme="minorHAnsi" w:cstheme="minorHAnsi"/>
          <w:sz w:val="24"/>
          <w:szCs w:val="24"/>
          <w:lang w:val="en-GB"/>
        </w:rPr>
        <w:t>equipment</w:t>
      </w:r>
    </w:p>
    <w:p w14:paraId="5D27F5A2" w14:textId="328FF0AE" w:rsidR="00514407" w:rsidRPr="00693FBA" w:rsidRDefault="002C3CFE" w:rsidP="00962788">
      <w:pPr>
        <w:pStyle w:val="Lijstalinea"/>
        <w:numPr>
          <w:ilvl w:val="1"/>
          <w:numId w:val="5"/>
        </w:numPr>
        <w:spacing w:after="3" w:line="227" w:lineRule="auto"/>
        <w:ind w:right="48"/>
        <w:rPr>
          <w:rFonts w:asciiTheme="minorHAnsi" w:hAnsiTheme="minorHAnsi" w:cstheme="minorHAnsi"/>
          <w:sz w:val="24"/>
          <w:szCs w:val="24"/>
        </w:rPr>
      </w:pPr>
      <w:proofErr w:type="spellStart"/>
      <w:r w:rsidRPr="00693FBA">
        <w:rPr>
          <w:rFonts w:asciiTheme="minorHAnsi" w:hAnsiTheme="minorHAnsi" w:cstheme="minorHAnsi"/>
          <w:sz w:val="24"/>
          <w:szCs w:val="24"/>
        </w:rPr>
        <w:t>Leave</w:t>
      </w:r>
      <w:proofErr w:type="spellEnd"/>
      <w:r w:rsidRPr="00693FBA">
        <w:rPr>
          <w:rFonts w:asciiTheme="minorHAnsi" w:hAnsiTheme="minorHAnsi" w:cstheme="minorHAnsi"/>
          <w:sz w:val="24"/>
          <w:szCs w:val="24"/>
        </w:rPr>
        <w:t xml:space="preserve"> </w:t>
      </w:r>
      <w:proofErr w:type="spellStart"/>
      <w:r w:rsidRPr="00693FBA">
        <w:rPr>
          <w:rFonts w:asciiTheme="minorHAnsi" w:hAnsiTheme="minorHAnsi" w:cstheme="minorHAnsi"/>
          <w:sz w:val="24"/>
          <w:szCs w:val="24"/>
        </w:rPr>
        <w:t>the</w:t>
      </w:r>
      <w:proofErr w:type="spellEnd"/>
      <w:r w:rsidRPr="00693FBA">
        <w:rPr>
          <w:rFonts w:asciiTheme="minorHAnsi" w:hAnsiTheme="minorHAnsi" w:cstheme="minorHAnsi"/>
          <w:sz w:val="24"/>
          <w:szCs w:val="24"/>
        </w:rPr>
        <w:t xml:space="preserve"> building</w:t>
      </w:r>
    </w:p>
    <w:p w14:paraId="13615FC1" w14:textId="367852BC" w:rsidR="00EB4B91" w:rsidRDefault="00EB4B91" w:rsidP="00EB4B91">
      <w:pPr>
        <w:pStyle w:val="Lijstalinea"/>
        <w:spacing w:after="3" w:line="227" w:lineRule="auto"/>
        <w:ind w:left="851" w:right="48" w:firstLine="0"/>
        <w:rPr>
          <w:rFonts w:asciiTheme="minorHAnsi" w:hAnsiTheme="minorHAnsi" w:cstheme="minorHAnsi"/>
          <w:sz w:val="24"/>
          <w:szCs w:val="24"/>
        </w:rPr>
      </w:pPr>
    </w:p>
    <w:p w14:paraId="410AD621" w14:textId="77777777" w:rsidR="00693FBA" w:rsidRPr="00693FBA" w:rsidRDefault="00693FBA" w:rsidP="00EB4B91">
      <w:pPr>
        <w:pStyle w:val="Lijstalinea"/>
        <w:spacing w:after="3" w:line="227" w:lineRule="auto"/>
        <w:ind w:left="851" w:right="48" w:firstLine="0"/>
        <w:rPr>
          <w:rFonts w:asciiTheme="minorHAnsi" w:hAnsiTheme="minorHAnsi" w:cstheme="minorHAnsi"/>
          <w:sz w:val="24"/>
          <w:szCs w:val="24"/>
        </w:rPr>
      </w:pPr>
    </w:p>
    <w:p w14:paraId="68F4FCDC" w14:textId="245184AE" w:rsidR="00514407" w:rsidRPr="007665B2" w:rsidRDefault="00564DDE" w:rsidP="00693FBA">
      <w:pPr>
        <w:spacing w:after="160" w:line="259" w:lineRule="auto"/>
        <w:ind w:left="0" w:firstLine="0"/>
        <w:jc w:val="left"/>
        <w:rPr>
          <w:rFonts w:asciiTheme="minorHAnsi" w:hAnsiTheme="minorHAnsi" w:cstheme="minorHAnsi"/>
          <w:sz w:val="24"/>
          <w:szCs w:val="24"/>
          <w:lang w:val="en-GB"/>
        </w:rPr>
      </w:pPr>
      <w:r w:rsidRPr="00693FBA">
        <w:rPr>
          <w:rFonts w:asciiTheme="minorHAnsi" w:hAnsiTheme="minorHAnsi" w:cstheme="minorHAnsi"/>
          <w:sz w:val="24"/>
          <w:szCs w:val="24"/>
          <w:lang w:val="en-US"/>
        </w:rPr>
        <w:t xml:space="preserve">If conflicts arise, you </w:t>
      </w:r>
      <w:r w:rsidR="00C4516F">
        <w:rPr>
          <w:rFonts w:asciiTheme="minorHAnsi" w:hAnsiTheme="minorHAnsi" w:cstheme="minorHAnsi"/>
          <w:sz w:val="24"/>
          <w:szCs w:val="24"/>
          <w:lang w:val="en-US"/>
        </w:rPr>
        <w:t>should discuss them</w:t>
      </w:r>
      <w:r w:rsidR="00BB5F1F">
        <w:rPr>
          <w:rFonts w:asciiTheme="minorHAnsi" w:hAnsiTheme="minorHAnsi" w:cstheme="minorHAnsi"/>
          <w:sz w:val="24"/>
          <w:szCs w:val="24"/>
          <w:lang w:val="en-US"/>
        </w:rPr>
        <w:t xml:space="preserve"> with the people involved</w:t>
      </w:r>
      <w:r w:rsidRPr="00693FBA">
        <w:rPr>
          <w:rFonts w:asciiTheme="minorHAnsi" w:hAnsiTheme="minorHAnsi" w:cstheme="minorHAnsi"/>
          <w:sz w:val="24"/>
          <w:szCs w:val="24"/>
          <w:lang w:val="en-US"/>
        </w:rPr>
        <w:t>, make agreements and try to come to a solution. Have respect for each other and for the house rules.</w:t>
      </w:r>
      <w:r w:rsidR="00AE2699" w:rsidRPr="00693FBA">
        <w:rPr>
          <w:rFonts w:asciiTheme="minorHAnsi" w:hAnsiTheme="minorHAnsi" w:cstheme="minorHAnsi"/>
          <w:sz w:val="24"/>
          <w:szCs w:val="24"/>
          <w:lang w:val="en-US"/>
        </w:rPr>
        <w:br/>
      </w:r>
      <w:r w:rsidR="00A2527A" w:rsidRPr="00693FBA">
        <w:rPr>
          <w:rFonts w:asciiTheme="minorHAnsi" w:hAnsiTheme="minorHAnsi" w:cstheme="minorHAnsi"/>
          <w:sz w:val="24"/>
          <w:szCs w:val="24"/>
          <w:lang w:val="en-US"/>
        </w:rPr>
        <w:t>If it is really not possible to find a solution between yourselves, please visit the Student Coach. After investigation and if any reasonable attempt to resolve the problem fails, they will have to take the appropriate measures.</w:t>
      </w:r>
    </w:p>
    <w:p w14:paraId="19957285" w14:textId="681E6338" w:rsidR="00514407" w:rsidRPr="00874231" w:rsidRDefault="00712790" w:rsidP="00EB4B91">
      <w:pPr>
        <w:spacing w:after="215" w:line="265" w:lineRule="auto"/>
        <w:ind w:left="-15" w:firstLine="0"/>
        <w:jc w:val="left"/>
        <w:rPr>
          <w:rFonts w:asciiTheme="minorHAnsi" w:hAnsiTheme="minorHAnsi" w:cstheme="minorHAnsi"/>
          <w:b/>
          <w:sz w:val="24"/>
          <w:szCs w:val="24"/>
          <w:lang w:val="en-US"/>
        </w:rPr>
      </w:pPr>
      <w:r w:rsidRPr="00874231">
        <w:rPr>
          <w:rFonts w:asciiTheme="minorHAnsi" w:hAnsiTheme="minorHAnsi" w:cstheme="minorHAnsi"/>
          <w:b/>
          <w:sz w:val="24"/>
          <w:szCs w:val="24"/>
          <w:lang w:val="en-US"/>
        </w:rPr>
        <w:t xml:space="preserve">The undersigned acknowledges having taken note and received a copy of the above </w:t>
      </w:r>
      <w:r w:rsidR="007D137A" w:rsidRPr="00874231">
        <w:rPr>
          <w:rFonts w:asciiTheme="minorHAnsi" w:hAnsiTheme="minorHAnsi" w:cstheme="minorHAnsi"/>
          <w:b/>
          <w:sz w:val="24"/>
          <w:szCs w:val="24"/>
          <w:lang w:val="en-US"/>
        </w:rPr>
        <w:t xml:space="preserve">rules and </w:t>
      </w:r>
      <w:r w:rsidRPr="00874231">
        <w:rPr>
          <w:rFonts w:asciiTheme="minorHAnsi" w:hAnsiTheme="minorHAnsi" w:cstheme="minorHAnsi"/>
          <w:b/>
          <w:sz w:val="24"/>
          <w:szCs w:val="24"/>
          <w:lang w:val="en-US"/>
        </w:rPr>
        <w:t xml:space="preserve">regulations. He/she undertakes to strictly comply with the </w:t>
      </w:r>
      <w:r w:rsidR="007D137A" w:rsidRPr="00874231">
        <w:rPr>
          <w:rFonts w:asciiTheme="minorHAnsi" w:hAnsiTheme="minorHAnsi" w:cstheme="minorHAnsi"/>
          <w:b/>
          <w:sz w:val="24"/>
          <w:szCs w:val="24"/>
          <w:lang w:val="en-US"/>
        </w:rPr>
        <w:t xml:space="preserve">rules and </w:t>
      </w:r>
      <w:r w:rsidRPr="00874231">
        <w:rPr>
          <w:rFonts w:asciiTheme="minorHAnsi" w:hAnsiTheme="minorHAnsi" w:cstheme="minorHAnsi"/>
          <w:b/>
          <w:sz w:val="24"/>
          <w:szCs w:val="24"/>
          <w:lang w:val="en-US"/>
        </w:rPr>
        <w:t xml:space="preserve">regulations. Upon </w:t>
      </w:r>
      <w:r w:rsidR="00C4516F" w:rsidRPr="00874231">
        <w:rPr>
          <w:rFonts w:asciiTheme="minorHAnsi" w:hAnsiTheme="minorHAnsi" w:cstheme="minorHAnsi"/>
          <w:b/>
          <w:sz w:val="24"/>
          <w:szCs w:val="24"/>
          <w:lang w:val="en-US"/>
        </w:rPr>
        <w:t xml:space="preserve">violation </w:t>
      </w:r>
      <w:r w:rsidRPr="00874231">
        <w:rPr>
          <w:rFonts w:asciiTheme="minorHAnsi" w:hAnsiTheme="minorHAnsi" w:cstheme="minorHAnsi"/>
          <w:b/>
          <w:sz w:val="24"/>
          <w:szCs w:val="24"/>
          <w:lang w:val="en-US"/>
        </w:rPr>
        <w:t xml:space="preserve">of one or more of these </w:t>
      </w:r>
      <w:r w:rsidR="007D137A" w:rsidRPr="00874231">
        <w:rPr>
          <w:rFonts w:asciiTheme="minorHAnsi" w:hAnsiTheme="minorHAnsi" w:cstheme="minorHAnsi"/>
          <w:b/>
          <w:sz w:val="24"/>
          <w:szCs w:val="24"/>
          <w:lang w:val="en-US"/>
        </w:rPr>
        <w:t xml:space="preserve">rules and </w:t>
      </w:r>
      <w:r w:rsidRPr="00874231">
        <w:rPr>
          <w:rFonts w:asciiTheme="minorHAnsi" w:hAnsiTheme="minorHAnsi" w:cstheme="minorHAnsi"/>
          <w:b/>
          <w:sz w:val="24"/>
          <w:szCs w:val="24"/>
          <w:lang w:val="en-US"/>
        </w:rPr>
        <w:t xml:space="preserve">regulations, the landlord reserves the right to terminate the </w:t>
      </w:r>
      <w:r w:rsidR="004D659B" w:rsidRPr="00874231">
        <w:rPr>
          <w:rFonts w:asciiTheme="minorHAnsi" w:hAnsiTheme="minorHAnsi" w:cstheme="minorHAnsi"/>
          <w:b/>
          <w:sz w:val="24"/>
          <w:szCs w:val="24"/>
          <w:lang w:val="en-US"/>
        </w:rPr>
        <w:t>lease</w:t>
      </w:r>
      <w:r w:rsidRPr="00874231">
        <w:rPr>
          <w:rFonts w:asciiTheme="minorHAnsi" w:hAnsiTheme="minorHAnsi" w:cstheme="minorHAnsi"/>
          <w:b/>
          <w:sz w:val="24"/>
          <w:szCs w:val="24"/>
          <w:lang w:val="en-US"/>
        </w:rPr>
        <w:t xml:space="preserve"> early and this with immediate effect, without </w:t>
      </w:r>
      <w:r w:rsidR="004D659B" w:rsidRPr="00874231">
        <w:rPr>
          <w:rFonts w:asciiTheme="minorHAnsi" w:hAnsiTheme="minorHAnsi" w:cstheme="minorHAnsi"/>
          <w:b/>
          <w:sz w:val="24"/>
          <w:szCs w:val="24"/>
          <w:lang w:val="en-US"/>
        </w:rPr>
        <w:t xml:space="preserve">there being any entitlement to </w:t>
      </w:r>
      <w:r w:rsidRPr="00874231">
        <w:rPr>
          <w:rFonts w:asciiTheme="minorHAnsi" w:hAnsiTheme="minorHAnsi" w:cstheme="minorHAnsi"/>
          <w:b/>
          <w:sz w:val="24"/>
          <w:szCs w:val="24"/>
          <w:lang w:val="en-US"/>
        </w:rPr>
        <w:t>compensation from the landlord.</w:t>
      </w:r>
    </w:p>
    <w:p w14:paraId="75447B92" w14:textId="77777777" w:rsidR="007665B2" w:rsidRDefault="00426361" w:rsidP="007665B2">
      <w:pPr>
        <w:spacing w:after="215" w:line="265" w:lineRule="auto"/>
        <w:ind w:left="-15" w:firstLine="0"/>
        <w:jc w:val="left"/>
        <w:rPr>
          <w:rFonts w:asciiTheme="minorHAnsi" w:hAnsiTheme="minorHAnsi" w:cstheme="minorHAnsi"/>
          <w:sz w:val="22"/>
          <w:lang w:val="en-US"/>
        </w:rPr>
      </w:pPr>
      <w:r w:rsidRPr="00693FBA">
        <w:rPr>
          <w:rFonts w:asciiTheme="minorHAnsi" w:hAnsiTheme="minorHAnsi" w:cstheme="minorHAnsi"/>
          <w:sz w:val="24"/>
          <w:szCs w:val="24"/>
          <w:lang w:val="en-US"/>
        </w:rPr>
        <w:t xml:space="preserve">The tenant is obliged to sign the </w:t>
      </w:r>
      <w:r w:rsidR="007D137A" w:rsidRPr="00693FBA">
        <w:rPr>
          <w:rFonts w:asciiTheme="minorHAnsi" w:hAnsiTheme="minorHAnsi" w:cstheme="minorHAnsi"/>
          <w:sz w:val="24"/>
          <w:szCs w:val="24"/>
          <w:lang w:val="en-US"/>
        </w:rPr>
        <w:t>rules and</w:t>
      </w:r>
      <w:r w:rsidRPr="00693FBA">
        <w:rPr>
          <w:rFonts w:asciiTheme="minorHAnsi" w:hAnsiTheme="minorHAnsi" w:cstheme="minorHAnsi"/>
          <w:sz w:val="24"/>
          <w:szCs w:val="24"/>
          <w:lang w:val="en-US"/>
        </w:rPr>
        <w:t xml:space="preserve"> regulations, as an annex to the </w:t>
      </w:r>
      <w:r w:rsidR="0075112F" w:rsidRPr="00693FBA">
        <w:rPr>
          <w:rFonts w:asciiTheme="minorHAnsi" w:hAnsiTheme="minorHAnsi" w:cstheme="minorHAnsi"/>
          <w:sz w:val="24"/>
          <w:szCs w:val="24"/>
          <w:lang w:val="en-US"/>
        </w:rPr>
        <w:t>lease</w:t>
      </w:r>
      <w:r w:rsidRPr="00693FBA">
        <w:rPr>
          <w:rFonts w:asciiTheme="minorHAnsi" w:hAnsiTheme="minorHAnsi" w:cstheme="minorHAnsi"/>
          <w:sz w:val="24"/>
          <w:szCs w:val="24"/>
          <w:lang w:val="en-US"/>
        </w:rPr>
        <w:t xml:space="preserve">, and to strictly comply with them. The </w:t>
      </w:r>
      <w:r w:rsidR="007D137A" w:rsidRPr="00693FBA">
        <w:rPr>
          <w:rFonts w:asciiTheme="minorHAnsi" w:hAnsiTheme="minorHAnsi" w:cstheme="minorHAnsi"/>
          <w:sz w:val="24"/>
          <w:szCs w:val="24"/>
          <w:lang w:val="en-US"/>
        </w:rPr>
        <w:t xml:space="preserve">rules and </w:t>
      </w:r>
      <w:r w:rsidRPr="00693FBA">
        <w:rPr>
          <w:rFonts w:asciiTheme="minorHAnsi" w:hAnsiTheme="minorHAnsi" w:cstheme="minorHAnsi"/>
          <w:sz w:val="24"/>
          <w:szCs w:val="24"/>
          <w:lang w:val="en-US"/>
        </w:rPr>
        <w:t xml:space="preserve">regulations are also </w:t>
      </w:r>
      <w:r w:rsidR="0075112F" w:rsidRPr="00693FBA">
        <w:rPr>
          <w:rFonts w:asciiTheme="minorHAnsi" w:hAnsiTheme="minorHAnsi" w:cstheme="minorHAnsi"/>
          <w:sz w:val="24"/>
          <w:szCs w:val="24"/>
          <w:lang w:val="en-US"/>
        </w:rPr>
        <w:t>displayed</w:t>
      </w:r>
      <w:r w:rsidRPr="00693FBA">
        <w:rPr>
          <w:rFonts w:asciiTheme="minorHAnsi" w:hAnsiTheme="minorHAnsi" w:cstheme="minorHAnsi"/>
          <w:sz w:val="24"/>
          <w:szCs w:val="24"/>
          <w:lang w:val="en-US"/>
        </w:rPr>
        <w:t xml:space="preserve"> in the common </w:t>
      </w:r>
      <w:r w:rsidR="0075112F" w:rsidRPr="00693FBA">
        <w:rPr>
          <w:rFonts w:asciiTheme="minorHAnsi" w:hAnsiTheme="minorHAnsi" w:cstheme="minorHAnsi"/>
          <w:sz w:val="24"/>
          <w:szCs w:val="24"/>
          <w:lang w:val="en-US"/>
        </w:rPr>
        <w:t>area</w:t>
      </w:r>
      <w:r w:rsidRPr="00693FBA">
        <w:rPr>
          <w:rFonts w:asciiTheme="minorHAnsi" w:hAnsiTheme="minorHAnsi" w:cstheme="minorHAnsi"/>
          <w:sz w:val="24"/>
          <w:szCs w:val="24"/>
          <w:lang w:val="en-US"/>
        </w:rPr>
        <w:t xml:space="preserve">. The Student Coach </w:t>
      </w:r>
      <w:r w:rsidR="0075112F" w:rsidRPr="00693FBA">
        <w:rPr>
          <w:rFonts w:asciiTheme="minorHAnsi" w:hAnsiTheme="minorHAnsi" w:cstheme="minorHAnsi"/>
          <w:sz w:val="24"/>
          <w:szCs w:val="24"/>
          <w:lang w:val="en-US"/>
        </w:rPr>
        <w:t xml:space="preserve">will </w:t>
      </w:r>
      <w:r w:rsidRPr="00693FBA">
        <w:rPr>
          <w:rFonts w:asciiTheme="minorHAnsi" w:hAnsiTheme="minorHAnsi" w:cstheme="minorHAnsi"/>
          <w:sz w:val="24"/>
          <w:szCs w:val="24"/>
          <w:lang w:val="en-US"/>
        </w:rPr>
        <w:t>supervis</w:t>
      </w:r>
      <w:r w:rsidR="0075112F" w:rsidRPr="00693FBA">
        <w:rPr>
          <w:rFonts w:asciiTheme="minorHAnsi" w:hAnsiTheme="minorHAnsi" w:cstheme="minorHAnsi"/>
          <w:sz w:val="24"/>
          <w:szCs w:val="24"/>
          <w:lang w:val="en-US"/>
        </w:rPr>
        <w:t>e</w:t>
      </w:r>
      <w:r w:rsidRPr="00693FBA">
        <w:rPr>
          <w:rFonts w:asciiTheme="minorHAnsi" w:hAnsiTheme="minorHAnsi" w:cstheme="minorHAnsi"/>
          <w:sz w:val="24"/>
          <w:szCs w:val="24"/>
          <w:lang w:val="en-US"/>
        </w:rPr>
        <w:t xml:space="preserve"> the students' compliance with the </w:t>
      </w:r>
      <w:r w:rsidR="007D137A" w:rsidRPr="00693FBA">
        <w:rPr>
          <w:rFonts w:asciiTheme="minorHAnsi" w:hAnsiTheme="minorHAnsi" w:cstheme="minorHAnsi"/>
          <w:sz w:val="24"/>
          <w:szCs w:val="24"/>
          <w:lang w:val="en-US"/>
        </w:rPr>
        <w:t>rules and</w:t>
      </w:r>
      <w:r w:rsidRPr="00693FBA">
        <w:rPr>
          <w:rFonts w:asciiTheme="minorHAnsi" w:hAnsiTheme="minorHAnsi" w:cstheme="minorHAnsi"/>
          <w:sz w:val="24"/>
          <w:szCs w:val="24"/>
          <w:lang w:val="en-US"/>
        </w:rPr>
        <w:t xml:space="preserve"> regulations.</w:t>
      </w:r>
      <w:r w:rsidR="007665B2" w:rsidRPr="007665B2">
        <w:rPr>
          <w:rFonts w:asciiTheme="minorHAnsi" w:hAnsiTheme="minorHAnsi" w:cstheme="minorHAnsi"/>
          <w:sz w:val="22"/>
          <w:lang w:val="en-US"/>
        </w:rPr>
        <w:t xml:space="preserve"> </w:t>
      </w:r>
    </w:p>
    <w:p w14:paraId="0B9E8222" w14:textId="77777777" w:rsidR="007665B2" w:rsidRDefault="007665B2" w:rsidP="007665B2">
      <w:pPr>
        <w:spacing w:after="215" w:line="265" w:lineRule="auto"/>
        <w:ind w:left="-15" w:firstLine="0"/>
        <w:jc w:val="left"/>
        <w:rPr>
          <w:rFonts w:asciiTheme="minorHAnsi" w:hAnsiTheme="minorHAnsi" w:cstheme="minorHAnsi"/>
          <w:sz w:val="22"/>
          <w:lang w:val="en-US"/>
        </w:rPr>
      </w:pPr>
      <w:bookmarkStart w:id="10" w:name="_GoBack"/>
      <w:bookmarkEnd w:id="10"/>
    </w:p>
    <w:p w14:paraId="46841F90" w14:textId="77777777" w:rsidR="005C66E7" w:rsidRPr="00075BCD" w:rsidRDefault="005C66E7" w:rsidP="005C66E7">
      <w:pPr>
        <w:spacing w:after="215" w:line="265" w:lineRule="auto"/>
        <w:ind w:left="-15" w:firstLine="0"/>
        <w:jc w:val="left"/>
        <w:rPr>
          <w:rFonts w:asciiTheme="minorHAnsi" w:hAnsiTheme="minorHAnsi" w:cstheme="minorHAnsi"/>
          <w:sz w:val="22"/>
          <w:szCs w:val="24"/>
          <w:lang w:val="en-US"/>
        </w:rPr>
      </w:pPr>
      <w:r>
        <w:rPr>
          <w:rFonts w:asciiTheme="minorHAnsi" w:hAnsiTheme="minorHAnsi" w:cstheme="minorHAnsi"/>
          <w:lang w:val="en-US"/>
        </w:rPr>
        <w:lastRenderedPageBreak/>
        <w:t>Address and r</w:t>
      </w:r>
      <w:r w:rsidRPr="00075BCD">
        <w:rPr>
          <w:rFonts w:asciiTheme="minorHAnsi" w:hAnsiTheme="minorHAnsi" w:cstheme="minorHAnsi"/>
          <w:lang w:val="en-US"/>
        </w:rPr>
        <w:t>oom: ................................................................</w:t>
      </w:r>
      <w:r>
        <w:rPr>
          <w:rFonts w:asciiTheme="minorHAnsi" w:hAnsiTheme="minorHAnsi" w:cstheme="minorHAnsi"/>
          <w:lang w:val="en-US"/>
        </w:rPr>
        <w:t xml:space="preserve"> </w:t>
      </w:r>
    </w:p>
    <w:p w14:paraId="55BBB08D" w14:textId="77777777" w:rsidR="005C66E7" w:rsidRPr="00075BCD" w:rsidRDefault="005C66E7" w:rsidP="005C66E7">
      <w:pPr>
        <w:spacing w:after="215" w:line="265" w:lineRule="auto"/>
        <w:ind w:left="-15" w:firstLine="0"/>
        <w:jc w:val="left"/>
        <w:rPr>
          <w:rFonts w:asciiTheme="minorHAnsi" w:hAnsiTheme="minorHAnsi" w:cstheme="minorHAnsi"/>
          <w:sz w:val="22"/>
          <w:szCs w:val="24"/>
          <w:lang w:val="en-US"/>
        </w:rPr>
      </w:pPr>
      <w:r w:rsidRPr="00075BCD">
        <w:rPr>
          <w:rFonts w:asciiTheme="minorHAnsi" w:hAnsiTheme="minorHAnsi" w:cstheme="minorHAnsi"/>
          <w:lang w:val="en-US"/>
        </w:rPr>
        <w:t>Student: .................................................................................</w:t>
      </w:r>
    </w:p>
    <w:p w14:paraId="1E8782DC" w14:textId="501D5046" w:rsidR="005C66E7" w:rsidRDefault="005C66E7" w:rsidP="005C66E7">
      <w:pPr>
        <w:spacing w:after="2" w:line="259" w:lineRule="auto"/>
        <w:ind w:left="0" w:firstLine="0"/>
        <w:jc w:val="left"/>
        <w:rPr>
          <w:rFonts w:asciiTheme="minorHAnsi" w:hAnsiTheme="minorHAnsi" w:cstheme="minorHAnsi"/>
          <w:lang w:val="en-US"/>
        </w:rPr>
      </w:pPr>
      <w:r w:rsidRPr="00075BCD">
        <w:rPr>
          <w:rFonts w:asciiTheme="minorHAnsi" w:hAnsiTheme="minorHAnsi" w:cstheme="minorHAnsi"/>
          <w:lang w:val="en-US"/>
        </w:rPr>
        <w:t xml:space="preserve">Subject: </w:t>
      </w:r>
      <w:r>
        <w:rPr>
          <w:rFonts w:asciiTheme="minorHAnsi" w:hAnsiTheme="minorHAnsi" w:cstheme="minorHAnsi"/>
          <w:lang w:val="en-US"/>
        </w:rPr>
        <w:t>……………………………………………………………………………..</w:t>
      </w:r>
    </w:p>
    <w:p w14:paraId="48035738" w14:textId="77777777" w:rsidR="005C66E7" w:rsidRDefault="005C66E7" w:rsidP="005C66E7">
      <w:pPr>
        <w:spacing w:after="2" w:line="259" w:lineRule="auto"/>
        <w:ind w:left="57" w:hanging="10"/>
        <w:jc w:val="left"/>
        <w:rPr>
          <w:rFonts w:asciiTheme="minorHAnsi" w:hAnsiTheme="minorHAnsi" w:cstheme="minorHAnsi"/>
          <w:lang w:val="en-US"/>
        </w:rPr>
      </w:pPr>
    </w:p>
    <w:p w14:paraId="014503A1" w14:textId="243677C0" w:rsidR="005C66E7" w:rsidRPr="005C66E7" w:rsidRDefault="005C66E7" w:rsidP="005C66E7">
      <w:pPr>
        <w:spacing w:after="2" w:line="259" w:lineRule="auto"/>
        <w:ind w:left="57" w:hanging="10"/>
        <w:jc w:val="center"/>
        <w:rPr>
          <w:rFonts w:asciiTheme="minorHAnsi" w:hAnsiTheme="minorHAnsi" w:cstheme="minorHAnsi"/>
          <w:b/>
          <w:sz w:val="22"/>
          <w:szCs w:val="24"/>
          <w:lang w:val="en-US"/>
        </w:rPr>
      </w:pPr>
      <w:r w:rsidRPr="005C66E7">
        <w:rPr>
          <w:rFonts w:asciiTheme="minorHAnsi" w:hAnsiTheme="minorHAnsi" w:cstheme="minorHAnsi"/>
          <w:b/>
          <w:lang w:val="en-US"/>
        </w:rPr>
        <w:t>Price list in case of damage</w:t>
      </w:r>
    </w:p>
    <w:p w14:paraId="1BE972D3" w14:textId="65E6BE73" w:rsidR="005C66E7" w:rsidRPr="005C66E7" w:rsidRDefault="005C66E7" w:rsidP="00693FBA">
      <w:pPr>
        <w:spacing w:after="2" w:line="259" w:lineRule="auto"/>
        <w:ind w:left="57" w:hanging="10"/>
        <w:jc w:val="left"/>
        <w:rPr>
          <w:rFonts w:asciiTheme="minorHAnsi" w:hAnsiTheme="minorHAnsi" w:cstheme="minorHAnsi"/>
          <w:sz w:val="22"/>
          <w:szCs w:val="24"/>
          <w:lang w:val="en-US"/>
        </w:rPr>
      </w:pPr>
    </w:p>
    <w:p w14:paraId="0D087266" w14:textId="77777777" w:rsidR="005C66E7" w:rsidRPr="005C66E7" w:rsidRDefault="005C66E7" w:rsidP="005C66E7">
      <w:pPr>
        <w:spacing w:after="2" w:line="259" w:lineRule="auto"/>
        <w:ind w:left="57" w:firstLine="663"/>
        <w:jc w:val="left"/>
        <w:rPr>
          <w:rFonts w:asciiTheme="minorHAnsi" w:hAnsiTheme="minorHAnsi" w:cstheme="minorHAnsi"/>
          <w:sz w:val="22"/>
          <w:szCs w:val="24"/>
          <w:lang w:val="en-US"/>
        </w:rPr>
      </w:pPr>
      <w:r>
        <w:rPr>
          <w:rFonts w:asciiTheme="minorHAnsi" w:hAnsiTheme="minorHAnsi" w:cstheme="minorHAnsi"/>
          <w:sz w:val="22"/>
          <w:szCs w:val="24"/>
          <w:lang w:val="en-US"/>
        </w:rPr>
        <w:t>Walls and d</w:t>
      </w:r>
      <w:r w:rsidRPr="005C66E7">
        <w:rPr>
          <w:rFonts w:asciiTheme="minorHAnsi" w:hAnsiTheme="minorHAnsi" w:cstheme="minorHAnsi"/>
          <w:sz w:val="22"/>
          <w:szCs w:val="24"/>
          <w:lang w:val="en-US"/>
        </w:rPr>
        <w:t>oor:</w:t>
      </w:r>
    </w:p>
    <w:tbl>
      <w:tblPr>
        <w:tblStyle w:val="Tabelraster"/>
        <w:tblW w:w="9010" w:type="dxa"/>
        <w:tblInd w:w="57" w:type="dxa"/>
        <w:tblLook w:val="04A0" w:firstRow="1" w:lastRow="0" w:firstColumn="1" w:lastColumn="0" w:noHBand="0" w:noVBand="1"/>
      </w:tblPr>
      <w:tblGrid>
        <w:gridCol w:w="4474"/>
        <w:gridCol w:w="4536"/>
      </w:tblGrid>
      <w:tr w:rsidR="005C66E7" w:rsidRPr="005C66E7" w14:paraId="29F075A8" w14:textId="77777777" w:rsidTr="0070040C">
        <w:tc>
          <w:tcPr>
            <w:tcW w:w="4474" w:type="dxa"/>
          </w:tcPr>
          <w:p w14:paraId="18196688" w14:textId="77777777" w:rsidR="005C66E7" w:rsidRPr="005C66E7" w:rsidRDefault="005C66E7" w:rsidP="0070040C">
            <w:pPr>
              <w:spacing w:after="2" w:line="259" w:lineRule="auto"/>
              <w:ind w:left="0" w:firstLine="0"/>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Paint off the door</w:t>
            </w:r>
          </w:p>
        </w:tc>
        <w:tc>
          <w:tcPr>
            <w:tcW w:w="4536" w:type="dxa"/>
          </w:tcPr>
          <w:p w14:paraId="217F4115" w14:textId="77777777" w:rsidR="005C66E7" w:rsidRPr="005C66E7" w:rsidRDefault="005C66E7" w:rsidP="0070040C">
            <w:pPr>
              <w:spacing w:after="2" w:line="259" w:lineRule="auto"/>
              <w:ind w:left="0" w:firstLine="0"/>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€ 50,00</w:t>
            </w:r>
          </w:p>
        </w:tc>
      </w:tr>
      <w:tr w:rsidR="005C66E7" w:rsidRPr="005C66E7" w14:paraId="0C9BC0EA" w14:textId="77777777" w:rsidTr="0070040C">
        <w:tc>
          <w:tcPr>
            <w:tcW w:w="4474" w:type="dxa"/>
          </w:tcPr>
          <w:p w14:paraId="08DE7C43" w14:textId="77777777" w:rsidR="005C66E7" w:rsidRPr="005C66E7" w:rsidRDefault="005C66E7" w:rsidP="0070040C">
            <w:pPr>
              <w:spacing w:after="2" w:line="259" w:lineRule="auto"/>
              <w:ind w:left="0" w:firstLine="0"/>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Stickers on the door</w:t>
            </w:r>
          </w:p>
        </w:tc>
        <w:tc>
          <w:tcPr>
            <w:tcW w:w="4536" w:type="dxa"/>
          </w:tcPr>
          <w:p w14:paraId="5A51BBBA" w14:textId="77777777" w:rsidR="005C66E7" w:rsidRPr="005C66E7" w:rsidRDefault="005C66E7" w:rsidP="0070040C">
            <w:pPr>
              <w:spacing w:after="2" w:line="259" w:lineRule="auto"/>
              <w:ind w:left="0" w:firstLine="0"/>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€ 15,00</w:t>
            </w:r>
          </w:p>
        </w:tc>
      </w:tr>
      <w:tr w:rsidR="005C66E7" w:rsidRPr="005C66E7" w14:paraId="21CEFFF5" w14:textId="77777777" w:rsidTr="0070040C">
        <w:tc>
          <w:tcPr>
            <w:tcW w:w="4474" w:type="dxa"/>
          </w:tcPr>
          <w:p w14:paraId="4E448B87" w14:textId="77777777" w:rsidR="005C66E7" w:rsidRPr="005C66E7" w:rsidRDefault="005C66E7" w:rsidP="0070040C">
            <w:pPr>
              <w:spacing w:after="2" w:line="259" w:lineRule="auto"/>
              <w:ind w:left="0" w:firstLine="0"/>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Wall (stains, holes, dents,....)</w:t>
            </w:r>
          </w:p>
        </w:tc>
        <w:tc>
          <w:tcPr>
            <w:tcW w:w="4536" w:type="dxa"/>
          </w:tcPr>
          <w:p w14:paraId="36A98E90" w14:textId="77777777" w:rsidR="005C66E7" w:rsidRPr="005C66E7" w:rsidRDefault="005C66E7" w:rsidP="0070040C">
            <w:pPr>
              <w:spacing w:after="2" w:line="259" w:lineRule="auto"/>
              <w:ind w:left="0" w:firstLine="0"/>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€ 50,00 per damage</w:t>
            </w:r>
          </w:p>
        </w:tc>
      </w:tr>
    </w:tbl>
    <w:p w14:paraId="1D3E2516" w14:textId="77777777" w:rsidR="005C66E7" w:rsidRPr="005C66E7" w:rsidRDefault="005C66E7" w:rsidP="005C66E7">
      <w:pPr>
        <w:spacing w:after="2" w:line="259" w:lineRule="auto"/>
        <w:ind w:left="57" w:hanging="10"/>
        <w:jc w:val="left"/>
        <w:rPr>
          <w:rFonts w:asciiTheme="minorHAnsi" w:hAnsiTheme="minorHAnsi" w:cstheme="minorHAnsi"/>
          <w:sz w:val="22"/>
          <w:szCs w:val="24"/>
          <w:lang w:val="en-US"/>
        </w:rPr>
      </w:pPr>
    </w:p>
    <w:p w14:paraId="7421709D" w14:textId="77777777" w:rsidR="005C66E7" w:rsidRPr="005C66E7" w:rsidRDefault="005C66E7" w:rsidP="005C66E7">
      <w:pPr>
        <w:spacing w:after="2" w:line="259" w:lineRule="auto"/>
        <w:ind w:left="57" w:firstLine="663"/>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Curtain:</w:t>
      </w:r>
    </w:p>
    <w:tbl>
      <w:tblPr>
        <w:tblStyle w:val="TableGrid"/>
        <w:tblW w:w="9021" w:type="dxa"/>
        <w:tblInd w:w="58" w:type="dxa"/>
        <w:tblCellMar>
          <w:top w:w="41" w:type="dxa"/>
          <w:left w:w="104" w:type="dxa"/>
          <w:right w:w="115" w:type="dxa"/>
        </w:tblCellMar>
        <w:tblLook w:val="04A0" w:firstRow="1" w:lastRow="0" w:firstColumn="1" w:lastColumn="0" w:noHBand="0" w:noVBand="1"/>
      </w:tblPr>
      <w:tblGrid>
        <w:gridCol w:w="4482"/>
        <w:gridCol w:w="4539"/>
      </w:tblGrid>
      <w:tr w:rsidR="005C66E7" w:rsidRPr="005C66E7" w14:paraId="1432CE5A"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41EA3D02" w14:textId="77777777" w:rsidR="005C66E7" w:rsidRPr="005C66E7" w:rsidRDefault="005C66E7" w:rsidP="0070040C">
            <w:pPr>
              <w:spacing w:after="0" w:line="259" w:lineRule="auto"/>
              <w:ind w:left="6" w:firstLine="0"/>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Stains on curtain</w:t>
            </w:r>
          </w:p>
        </w:tc>
        <w:tc>
          <w:tcPr>
            <w:tcW w:w="4536" w:type="dxa"/>
            <w:tcBorders>
              <w:top w:val="single" w:sz="2" w:space="0" w:color="000000"/>
              <w:left w:val="single" w:sz="2" w:space="0" w:color="000000"/>
              <w:bottom w:val="single" w:sz="2" w:space="0" w:color="000000"/>
              <w:right w:val="single" w:sz="2" w:space="0" w:color="000000"/>
            </w:tcBorders>
          </w:tcPr>
          <w:p w14:paraId="523346E0" w14:textId="77777777" w:rsidR="005C66E7" w:rsidRPr="005C66E7" w:rsidRDefault="005C66E7" w:rsidP="0070040C">
            <w:pPr>
              <w:spacing w:after="0" w:line="259" w:lineRule="auto"/>
              <w:ind w:left="5" w:firstLine="0"/>
              <w:jc w:val="left"/>
              <w:rPr>
                <w:rFonts w:asciiTheme="minorHAnsi" w:hAnsiTheme="minorHAnsi" w:cstheme="minorHAnsi"/>
                <w:sz w:val="22"/>
                <w:szCs w:val="24"/>
                <w:lang w:val="en-US"/>
              </w:rPr>
            </w:pPr>
            <w:r w:rsidRPr="005C66E7">
              <w:rPr>
                <w:rFonts w:asciiTheme="minorHAnsi" w:hAnsiTheme="minorHAnsi" w:cstheme="minorHAnsi"/>
                <w:sz w:val="22"/>
                <w:szCs w:val="24"/>
                <w:lang w:val="en-US"/>
              </w:rPr>
              <w:t>€ 50,00</w:t>
            </w:r>
          </w:p>
        </w:tc>
      </w:tr>
      <w:tr w:rsidR="005C66E7" w:rsidRPr="00075BCD" w14:paraId="32FA0446" w14:textId="77777777" w:rsidTr="0070040C">
        <w:trPr>
          <w:trHeight w:val="279"/>
        </w:trPr>
        <w:tc>
          <w:tcPr>
            <w:tcW w:w="4479" w:type="dxa"/>
            <w:tcBorders>
              <w:top w:val="single" w:sz="2" w:space="0" w:color="000000"/>
              <w:left w:val="single" w:sz="2" w:space="0" w:color="000000"/>
              <w:bottom w:val="single" w:sz="2" w:space="0" w:color="000000"/>
              <w:right w:val="single" w:sz="2" w:space="0" w:color="000000"/>
            </w:tcBorders>
          </w:tcPr>
          <w:p w14:paraId="7C231767" w14:textId="77777777" w:rsidR="005C66E7" w:rsidRPr="00075BCD" w:rsidRDefault="005C66E7" w:rsidP="0070040C">
            <w:pPr>
              <w:spacing w:after="0" w:line="259" w:lineRule="auto"/>
              <w:ind w:left="20"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Scratches</w:t>
            </w:r>
            <w:proofErr w:type="spellEnd"/>
            <w:r w:rsidRPr="00075BCD">
              <w:rPr>
                <w:rFonts w:asciiTheme="minorHAnsi" w:hAnsiTheme="minorHAnsi" w:cstheme="minorHAnsi"/>
                <w:sz w:val="22"/>
                <w:szCs w:val="24"/>
              </w:rPr>
              <w:t xml:space="preserve"> on </w:t>
            </w:r>
            <w:proofErr w:type="spellStart"/>
            <w:r w:rsidRPr="00075BCD">
              <w:rPr>
                <w:rFonts w:asciiTheme="minorHAnsi" w:hAnsiTheme="minorHAnsi" w:cstheme="minorHAnsi"/>
                <w:sz w:val="22"/>
                <w:szCs w:val="24"/>
              </w:rPr>
              <w:t>curtain</w:t>
            </w:r>
            <w:proofErr w:type="spellEnd"/>
          </w:p>
        </w:tc>
        <w:tc>
          <w:tcPr>
            <w:tcW w:w="4536" w:type="dxa"/>
            <w:tcBorders>
              <w:top w:val="single" w:sz="2" w:space="0" w:color="000000"/>
              <w:left w:val="single" w:sz="2" w:space="0" w:color="000000"/>
              <w:bottom w:val="single" w:sz="2" w:space="0" w:color="000000"/>
              <w:right w:val="single" w:sz="2" w:space="0" w:color="000000"/>
            </w:tcBorders>
          </w:tcPr>
          <w:p w14:paraId="6945B9E9"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€ 100,00</w:t>
            </w:r>
          </w:p>
        </w:tc>
      </w:tr>
      <w:tr w:rsidR="005C66E7" w:rsidRPr="00075BCD" w14:paraId="6C191838" w14:textId="77777777" w:rsidTr="0070040C">
        <w:trPr>
          <w:trHeight w:val="268"/>
        </w:trPr>
        <w:tc>
          <w:tcPr>
            <w:tcW w:w="4479" w:type="dxa"/>
            <w:tcBorders>
              <w:top w:val="single" w:sz="2" w:space="0" w:color="000000"/>
              <w:left w:val="single" w:sz="2" w:space="0" w:color="000000"/>
              <w:bottom w:val="single" w:sz="2" w:space="0" w:color="000000"/>
              <w:right w:val="single" w:sz="2" w:space="0" w:color="000000"/>
            </w:tcBorders>
          </w:tcPr>
          <w:p w14:paraId="3C82C919" w14:textId="77777777" w:rsidR="005C66E7" w:rsidRPr="00075BCD" w:rsidRDefault="005C66E7" w:rsidP="0070040C">
            <w:pPr>
              <w:spacing w:after="0" w:line="259" w:lineRule="auto"/>
              <w:ind w:left="20" w:firstLine="0"/>
              <w:jc w:val="left"/>
              <w:rPr>
                <w:rFonts w:asciiTheme="minorHAnsi" w:hAnsiTheme="minorHAnsi" w:cstheme="minorHAnsi"/>
                <w:sz w:val="22"/>
                <w:szCs w:val="24"/>
              </w:rPr>
            </w:pPr>
            <w:r w:rsidRPr="00075BCD">
              <w:rPr>
                <w:rFonts w:asciiTheme="minorHAnsi" w:hAnsiTheme="minorHAnsi" w:cstheme="minorHAnsi"/>
                <w:sz w:val="22"/>
                <w:szCs w:val="24"/>
              </w:rPr>
              <w:t xml:space="preserve">New </w:t>
            </w:r>
            <w:proofErr w:type="spellStart"/>
            <w:r w:rsidRPr="00075BCD">
              <w:rPr>
                <w:rFonts w:asciiTheme="minorHAnsi" w:hAnsiTheme="minorHAnsi" w:cstheme="minorHAnsi"/>
                <w:sz w:val="22"/>
                <w:szCs w:val="24"/>
              </w:rPr>
              <w:t>curtain</w:t>
            </w:r>
            <w:proofErr w:type="spellEnd"/>
          </w:p>
        </w:tc>
        <w:tc>
          <w:tcPr>
            <w:tcW w:w="4536" w:type="dxa"/>
            <w:tcBorders>
              <w:top w:val="single" w:sz="2" w:space="0" w:color="000000"/>
              <w:left w:val="single" w:sz="2" w:space="0" w:color="000000"/>
              <w:bottom w:val="single" w:sz="2" w:space="0" w:color="000000"/>
              <w:right w:val="single" w:sz="2" w:space="0" w:color="000000"/>
            </w:tcBorders>
          </w:tcPr>
          <w:p w14:paraId="00698B7E"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€ 520,00</w:t>
            </w:r>
          </w:p>
        </w:tc>
      </w:tr>
      <w:tr w:rsidR="005C66E7" w:rsidRPr="00075BCD" w14:paraId="6C3402A2" w14:textId="77777777" w:rsidTr="0070040C">
        <w:trPr>
          <w:trHeight w:val="276"/>
        </w:trPr>
        <w:tc>
          <w:tcPr>
            <w:tcW w:w="4479" w:type="dxa"/>
            <w:tcBorders>
              <w:top w:val="single" w:sz="2" w:space="0" w:color="000000"/>
              <w:left w:val="single" w:sz="2" w:space="0" w:color="000000"/>
              <w:bottom w:val="single" w:sz="2" w:space="0" w:color="000000"/>
              <w:right w:val="single" w:sz="2" w:space="0" w:color="000000"/>
            </w:tcBorders>
          </w:tcPr>
          <w:p w14:paraId="19C30612" w14:textId="77777777" w:rsidR="005C66E7" w:rsidRPr="00075BCD" w:rsidRDefault="005C66E7" w:rsidP="0070040C">
            <w:pPr>
              <w:spacing w:after="0" w:line="259" w:lineRule="auto"/>
              <w:ind w:left="1"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Rope</w:t>
            </w:r>
            <w:proofErr w:type="spellEnd"/>
            <w:r w:rsidRPr="00075BCD">
              <w:rPr>
                <w:rFonts w:asciiTheme="minorHAnsi" w:hAnsiTheme="minorHAnsi" w:cstheme="minorHAnsi"/>
                <w:sz w:val="22"/>
                <w:szCs w:val="24"/>
              </w:rPr>
              <w:t xml:space="preserve"> </w:t>
            </w:r>
            <w:proofErr w:type="spellStart"/>
            <w:r w:rsidRPr="00075BCD">
              <w:rPr>
                <w:rFonts w:asciiTheme="minorHAnsi" w:hAnsiTheme="minorHAnsi" w:cstheme="minorHAnsi"/>
                <w:sz w:val="22"/>
                <w:szCs w:val="24"/>
              </w:rPr>
              <w:t>curtain</w:t>
            </w:r>
            <w:proofErr w:type="spellEnd"/>
          </w:p>
        </w:tc>
        <w:tc>
          <w:tcPr>
            <w:tcW w:w="4536" w:type="dxa"/>
            <w:tcBorders>
              <w:top w:val="single" w:sz="2" w:space="0" w:color="000000"/>
              <w:left w:val="single" w:sz="2" w:space="0" w:color="000000"/>
              <w:bottom w:val="single" w:sz="2" w:space="0" w:color="000000"/>
              <w:right w:val="single" w:sz="2" w:space="0" w:color="000000"/>
            </w:tcBorders>
          </w:tcPr>
          <w:p w14:paraId="69CCADCA"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€ 15,00</w:t>
            </w:r>
          </w:p>
        </w:tc>
      </w:tr>
    </w:tbl>
    <w:p w14:paraId="22560268" w14:textId="77777777" w:rsidR="005C66E7" w:rsidRPr="00075BCD" w:rsidRDefault="005C66E7" w:rsidP="005C66E7">
      <w:pPr>
        <w:spacing w:after="3" w:line="265" w:lineRule="auto"/>
        <w:ind w:left="-15" w:firstLine="0"/>
        <w:jc w:val="left"/>
        <w:rPr>
          <w:rFonts w:asciiTheme="minorHAnsi" w:hAnsiTheme="minorHAnsi" w:cstheme="minorHAnsi"/>
          <w:sz w:val="22"/>
          <w:szCs w:val="24"/>
        </w:rPr>
      </w:pPr>
    </w:p>
    <w:p w14:paraId="58A70581" w14:textId="77777777" w:rsidR="005C66E7" w:rsidRPr="00075BCD" w:rsidRDefault="005C66E7" w:rsidP="005C66E7">
      <w:pPr>
        <w:spacing w:after="2" w:line="259" w:lineRule="auto"/>
        <w:ind w:left="57" w:firstLine="663"/>
        <w:jc w:val="left"/>
        <w:rPr>
          <w:rFonts w:asciiTheme="minorHAnsi" w:hAnsiTheme="minorHAnsi" w:cstheme="minorHAnsi"/>
          <w:sz w:val="22"/>
          <w:szCs w:val="24"/>
        </w:rPr>
      </w:pPr>
      <w:r w:rsidRPr="00075BCD">
        <w:rPr>
          <w:rFonts w:asciiTheme="minorHAnsi" w:hAnsiTheme="minorHAnsi" w:cstheme="minorHAnsi"/>
          <w:sz w:val="22"/>
          <w:szCs w:val="24"/>
        </w:rPr>
        <w:t>Bathroom:</w:t>
      </w:r>
    </w:p>
    <w:tbl>
      <w:tblPr>
        <w:tblStyle w:val="TableGrid"/>
        <w:tblW w:w="9019" w:type="dxa"/>
        <w:tblInd w:w="44" w:type="dxa"/>
        <w:tblCellMar>
          <w:top w:w="47" w:type="dxa"/>
          <w:left w:w="106" w:type="dxa"/>
          <w:right w:w="115" w:type="dxa"/>
        </w:tblCellMar>
        <w:tblLook w:val="04A0" w:firstRow="1" w:lastRow="0" w:firstColumn="1" w:lastColumn="0" w:noHBand="0" w:noVBand="1"/>
      </w:tblPr>
      <w:tblGrid>
        <w:gridCol w:w="4481"/>
        <w:gridCol w:w="4538"/>
      </w:tblGrid>
      <w:tr w:rsidR="005C66E7" w:rsidRPr="00075BCD" w14:paraId="365341F9" w14:textId="77777777" w:rsidTr="0070040C">
        <w:trPr>
          <w:trHeight w:val="279"/>
        </w:trPr>
        <w:tc>
          <w:tcPr>
            <w:tcW w:w="4479" w:type="dxa"/>
            <w:tcBorders>
              <w:top w:val="single" w:sz="2" w:space="0" w:color="000000"/>
              <w:left w:val="single" w:sz="2" w:space="0" w:color="000000"/>
              <w:bottom w:val="single" w:sz="2" w:space="0" w:color="000000"/>
              <w:right w:val="single" w:sz="2" w:space="0" w:color="000000"/>
            </w:tcBorders>
          </w:tcPr>
          <w:p w14:paraId="1A8B08C5" w14:textId="77777777" w:rsidR="005C66E7" w:rsidRPr="00075BCD" w:rsidRDefault="005C66E7" w:rsidP="0070040C">
            <w:pPr>
              <w:spacing w:after="0" w:line="259" w:lineRule="auto"/>
              <w:ind w:left="23" w:firstLine="0"/>
              <w:jc w:val="left"/>
              <w:rPr>
                <w:rFonts w:asciiTheme="minorHAnsi" w:hAnsiTheme="minorHAnsi" w:cstheme="minorHAnsi"/>
                <w:sz w:val="22"/>
                <w:szCs w:val="24"/>
              </w:rPr>
            </w:pPr>
            <w:r w:rsidRPr="00075BCD">
              <w:rPr>
                <w:rFonts w:asciiTheme="minorHAnsi" w:hAnsiTheme="minorHAnsi" w:cstheme="minorHAnsi"/>
                <w:sz w:val="22"/>
                <w:szCs w:val="24"/>
              </w:rPr>
              <w:t>Cleaning</w:t>
            </w:r>
          </w:p>
        </w:tc>
        <w:tc>
          <w:tcPr>
            <w:tcW w:w="4536" w:type="dxa"/>
            <w:tcBorders>
              <w:top w:val="single" w:sz="2" w:space="0" w:color="000000"/>
              <w:left w:val="single" w:sz="2" w:space="0" w:color="000000"/>
              <w:bottom w:val="single" w:sz="2" w:space="0" w:color="000000"/>
              <w:right w:val="single" w:sz="2" w:space="0" w:color="000000"/>
            </w:tcBorders>
          </w:tcPr>
          <w:p w14:paraId="62DC3E6A" w14:textId="77777777" w:rsidR="005C66E7" w:rsidRPr="00075BCD" w:rsidRDefault="005C66E7" w:rsidP="0070040C">
            <w:pPr>
              <w:spacing w:after="0" w:line="259" w:lineRule="auto"/>
              <w:ind w:left="5" w:firstLine="0"/>
              <w:jc w:val="left"/>
              <w:rPr>
                <w:rFonts w:asciiTheme="minorHAnsi" w:hAnsiTheme="minorHAnsi" w:cstheme="minorHAnsi"/>
                <w:sz w:val="22"/>
                <w:szCs w:val="24"/>
              </w:rPr>
            </w:pPr>
            <w:r w:rsidRPr="00075BCD">
              <w:rPr>
                <w:rFonts w:asciiTheme="minorHAnsi" w:hAnsiTheme="minorHAnsi" w:cstheme="minorHAnsi"/>
                <w:sz w:val="22"/>
                <w:szCs w:val="24"/>
              </w:rPr>
              <w:t>€ 110,00</w:t>
            </w:r>
          </w:p>
        </w:tc>
      </w:tr>
      <w:tr w:rsidR="005C66E7" w:rsidRPr="00075BCD" w14:paraId="3C807E53"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3316C2A7" w14:textId="77777777" w:rsidR="005C66E7" w:rsidRPr="00075BCD" w:rsidRDefault="005C66E7" w:rsidP="0070040C">
            <w:pPr>
              <w:spacing w:after="0" w:line="259" w:lineRule="auto"/>
              <w:ind w:left="23"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Basin</w:t>
            </w:r>
            <w:proofErr w:type="spellEnd"/>
            <w:r w:rsidRPr="00075BCD">
              <w:rPr>
                <w:rFonts w:asciiTheme="minorHAnsi" w:hAnsiTheme="minorHAnsi" w:cstheme="minorHAnsi"/>
                <w:sz w:val="22"/>
                <w:szCs w:val="24"/>
              </w:rPr>
              <w:t xml:space="preserve"> plug lost</w:t>
            </w:r>
          </w:p>
        </w:tc>
        <w:tc>
          <w:tcPr>
            <w:tcW w:w="4536" w:type="dxa"/>
            <w:tcBorders>
              <w:top w:val="single" w:sz="2" w:space="0" w:color="000000"/>
              <w:left w:val="single" w:sz="2" w:space="0" w:color="000000"/>
              <w:bottom w:val="single" w:sz="2" w:space="0" w:color="000000"/>
              <w:right w:val="single" w:sz="2" w:space="0" w:color="000000"/>
            </w:tcBorders>
          </w:tcPr>
          <w:p w14:paraId="0B36484E" w14:textId="77777777" w:rsidR="005C66E7" w:rsidRPr="00075BCD" w:rsidRDefault="005C66E7" w:rsidP="0070040C">
            <w:pPr>
              <w:spacing w:after="0" w:line="259" w:lineRule="auto"/>
              <w:ind w:left="5" w:firstLine="0"/>
              <w:jc w:val="left"/>
              <w:rPr>
                <w:rFonts w:asciiTheme="minorHAnsi" w:hAnsiTheme="minorHAnsi" w:cstheme="minorHAnsi"/>
                <w:sz w:val="22"/>
                <w:szCs w:val="24"/>
              </w:rPr>
            </w:pPr>
            <w:r w:rsidRPr="00075BCD">
              <w:rPr>
                <w:rFonts w:asciiTheme="minorHAnsi" w:hAnsiTheme="minorHAnsi" w:cstheme="minorHAnsi"/>
                <w:sz w:val="22"/>
                <w:szCs w:val="24"/>
              </w:rPr>
              <w:t>€ 10,00</w:t>
            </w:r>
          </w:p>
        </w:tc>
      </w:tr>
      <w:tr w:rsidR="005C66E7" w:rsidRPr="00075BCD" w14:paraId="1CB2122B"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287B1384" w14:textId="77777777" w:rsidR="005C66E7" w:rsidRPr="00075BCD" w:rsidRDefault="005C66E7" w:rsidP="0070040C">
            <w:pPr>
              <w:spacing w:after="0" w:line="259" w:lineRule="auto"/>
              <w:ind w:left="18" w:firstLine="0"/>
              <w:jc w:val="left"/>
              <w:rPr>
                <w:rFonts w:asciiTheme="minorHAnsi" w:hAnsiTheme="minorHAnsi" w:cstheme="minorHAnsi"/>
                <w:sz w:val="22"/>
                <w:szCs w:val="24"/>
              </w:rPr>
            </w:pPr>
            <w:r w:rsidRPr="00075BCD">
              <w:rPr>
                <w:rFonts w:asciiTheme="minorHAnsi" w:hAnsiTheme="minorHAnsi" w:cstheme="minorHAnsi"/>
                <w:sz w:val="22"/>
                <w:szCs w:val="24"/>
              </w:rPr>
              <w:t xml:space="preserve">Shower drain </w:t>
            </w:r>
            <w:proofErr w:type="spellStart"/>
            <w:r w:rsidRPr="00075BCD">
              <w:rPr>
                <w:rFonts w:asciiTheme="minorHAnsi" w:hAnsiTheme="minorHAnsi" w:cstheme="minorHAnsi"/>
                <w:sz w:val="22"/>
                <w:szCs w:val="24"/>
              </w:rPr>
              <w:t>not</w:t>
            </w:r>
            <w:proofErr w:type="spellEnd"/>
            <w:r w:rsidRPr="00075BCD">
              <w:rPr>
                <w:rFonts w:asciiTheme="minorHAnsi" w:hAnsiTheme="minorHAnsi" w:cstheme="minorHAnsi"/>
                <w:sz w:val="22"/>
                <w:szCs w:val="24"/>
              </w:rPr>
              <w:t xml:space="preserve"> clean</w:t>
            </w:r>
          </w:p>
        </w:tc>
        <w:tc>
          <w:tcPr>
            <w:tcW w:w="4536" w:type="dxa"/>
            <w:tcBorders>
              <w:top w:val="single" w:sz="2" w:space="0" w:color="000000"/>
              <w:left w:val="single" w:sz="2" w:space="0" w:color="000000"/>
              <w:bottom w:val="single" w:sz="2" w:space="0" w:color="000000"/>
              <w:right w:val="single" w:sz="2" w:space="0" w:color="000000"/>
            </w:tcBorders>
          </w:tcPr>
          <w:p w14:paraId="14A86EDF"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€ 25,00</w:t>
            </w:r>
          </w:p>
        </w:tc>
      </w:tr>
      <w:tr w:rsidR="005C66E7" w:rsidRPr="00075BCD" w14:paraId="5E7293E7"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766FB517" w14:textId="77777777" w:rsidR="005C66E7" w:rsidRPr="00075BCD" w:rsidRDefault="005C66E7" w:rsidP="0070040C">
            <w:pPr>
              <w:spacing w:after="0" w:line="259" w:lineRule="auto"/>
              <w:ind w:left="18" w:firstLine="0"/>
              <w:jc w:val="left"/>
              <w:rPr>
                <w:rFonts w:asciiTheme="minorHAnsi" w:hAnsiTheme="minorHAnsi" w:cstheme="minorHAnsi"/>
                <w:sz w:val="22"/>
                <w:szCs w:val="24"/>
              </w:rPr>
            </w:pPr>
            <w:r w:rsidRPr="00075BCD">
              <w:rPr>
                <w:rFonts w:asciiTheme="minorHAnsi" w:hAnsiTheme="minorHAnsi" w:cstheme="minorHAnsi"/>
                <w:sz w:val="22"/>
                <w:szCs w:val="24"/>
              </w:rPr>
              <w:t xml:space="preserve">Shower </w:t>
            </w:r>
            <w:proofErr w:type="spellStart"/>
            <w:r w:rsidRPr="00075BCD">
              <w:rPr>
                <w:rFonts w:asciiTheme="minorHAnsi" w:hAnsiTheme="minorHAnsi" w:cstheme="minorHAnsi"/>
                <w:sz w:val="22"/>
                <w:szCs w:val="24"/>
              </w:rPr>
              <w:t>curtain</w:t>
            </w:r>
            <w:proofErr w:type="spellEnd"/>
            <w:r w:rsidRPr="00075BCD">
              <w:rPr>
                <w:rFonts w:asciiTheme="minorHAnsi" w:hAnsiTheme="minorHAnsi" w:cstheme="minorHAnsi"/>
                <w:sz w:val="22"/>
                <w:szCs w:val="24"/>
              </w:rPr>
              <w:t xml:space="preserve"> </w:t>
            </w:r>
            <w:proofErr w:type="spellStart"/>
            <w:r w:rsidRPr="00075BCD">
              <w:rPr>
                <w:rFonts w:asciiTheme="minorHAnsi" w:hAnsiTheme="minorHAnsi" w:cstheme="minorHAnsi"/>
                <w:sz w:val="22"/>
                <w:szCs w:val="24"/>
              </w:rPr>
              <w:t>not</w:t>
            </w:r>
            <w:proofErr w:type="spellEnd"/>
            <w:r w:rsidRPr="00075BCD">
              <w:rPr>
                <w:rFonts w:asciiTheme="minorHAnsi" w:hAnsiTheme="minorHAnsi" w:cstheme="minorHAnsi"/>
                <w:sz w:val="22"/>
                <w:szCs w:val="24"/>
              </w:rPr>
              <w:t xml:space="preserve"> clean</w:t>
            </w:r>
          </w:p>
        </w:tc>
        <w:tc>
          <w:tcPr>
            <w:tcW w:w="4536" w:type="dxa"/>
            <w:tcBorders>
              <w:top w:val="single" w:sz="2" w:space="0" w:color="000000"/>
              <w:left w:val="single" w:sz="2" w:space="0" w:color="000000"/>
              <w:bottom w:val="single" w:sz="2" w:space="0" w:color="000000"/>
              <w:right w:val="single" w:sz="2" w:space="0" w:color="000000"/>
            </w:tcBorders>
          </w:tcPr>
          <w:p w14:paraId="36831969"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€ 20,00</w:t>
            </w:r>
          </w:p>
        </w:tc>
      </w:tr>
    </w:tbl>
    <w:p w14:paraId="6CA0FF0C" w14:textId="77777777" w:rsidR="005C66E7" w:rsidRPr="00075BCD" w:rsidRDefault="005C66E7" w:rsidP="005C66E7">
      <w:pPr>
        <w:spacing w:after="2" w:line="259" w:lineRule="auto"/>
        <w:ind w:left="57" w:hanging="10"/>
        <w:jc w:val="left"/>
        <w:rPr>
          <w:rFonts w:asciiTheme="minorHAnsi" w:hAnsiTheme="minorHAnsi" w:cstheme="minorHAnsi"/>
          <w:sz w:val="22"/>
          <w:szCs w:val="24"/>
        </w:rPr>
      </w:pPr>
    </w:p>
    <w:p w14:paraId="77657268" w14:textId="77777777" w:rsidR="005C66E7" w:rsidRPr="00075BCD" w:rsidRDefault="005C66E7" w:rsidP="005C66E7">
      <w:pPr>
        <w:spacing w:after="2" w:line="259" w:lineRule="auto"/>
        <w:ind w:left="57" w:firstLine="663"/>
        <w:jc w:val="left"/>
        <w:rPr>
          <w:rFonts w:asciiTheme="minorHAnsi" w:hAnsiTheme="minorHAnsi" w:cstheme="minorHAnsi"/>
          <w:sz w:val="22"/>
          <w:szCs w:val="24"/>
        </w:rPr>
      </w:pPr>
      <w:r w:rsidRPr="00075BCD">
        <w:rPr>
          <w:rFonts w:asciiTheme="minorHAnsi" w:hAnsiTheme="minorHAnsi" w:cstheme="minorHAnsi"/>
          <w:sz w:val="22"/>
          <w:szCs w:val="24"/>
        </w:rPr>
        <w:t>Floor:</w:t>
      </w:r>
    </w:p>
    <w:tbl>
      <w:tblPr>
        <w:tblStyle w:val="TableGrid"/>
        <w:tblW w:w="9015" w:type="dxa"/>
        <w:tblInd w:w="38" w:type="dxa"/>
        <w:tblCellMar>
          <w:top w:w="52" w:type="dxa"/>
          <w:left w:w="106" w:type="dxa"/>
          <w:right w:w="115" w:type="dxa"/>
        </w:tblCellMar>
        <w:tblLook w:val="04A0" w:firstRow="1" w:lastRow="0" w:firstColumn="1" w:lastColumn="0" w:noHBand="0" w:noVBand="1"/>
      </w:tblPr>
      <w:tblGrid>
        <w:gridCol w:w="4479"/>
        <w:gridCol w:w="4536"/>
      </w:tblGrid>
      <w:tr w:rsidR="005C66E7" w:rsidRPr="00075BCD" w14:paraId="099E1AE2"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09E2F426"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xml:space="preserve">Floor </w:t>
            </w:r>
            <w:proofErr w:type="spellStart"/>
            <w:r w:rsidRPr="00075BCD">
              <w:rPr>
                <w:rFonts w:asciiTheme="minorHAnsi" w:hAnsiTheme="minorHAnsi" w:cstheme="minorHAnsi"/>
                <w:sz w:val="22"/>
                <w:szCs w:val="24"/>
              </w:rPr>
              <w:t>not</w:t>
            </w:r>
            <w:proofErr w:type="spellEnd"/>
            <w:r w:rsidRPr="00075BCD">
              <w:rPr>
                <w:rFonts w:asciiTheme="minorHAnsi" w:hAnsiTheme="minorHAnsi" w:cstheme="minorHAnsi"/>
                <w:sz w:val="22"/>
                <w:szCs w:val="24"/>
              </w:rPr>
              <w:t xml:space="preserve"> clean</w:t>
            </w:r>
          </w:p>
        </w:tc>
        <w:tc>
          <w:tcPr>
            <w:tcW w:w="4536" w:type="dxa"/>
            <w:tcBorders>
              <w:top w:val="single" w:sz="2" w:space="0" w:color="000000"/>
              <w:left w:val="single" w:sz="2" w:space="0" w:color="000000"/>
              <w:bottom w:val="single" w:sz="2" w:space="0" w:color="000000"/>
              <w:right w:val="single" w:sz="2" w:space="0" w:color="000000"/>
            </w:tcBorders>
          </w:tcPr>
          <w:p w14:paraId="62BD0CBA" w14:textId="77777777" w:rsidR="005C66E7" w:rsidRPr="00075BCD" w:rsidRDefault="005C66E7" w:rsidP="0070040C">
            <w:pPr>
              <w:spacing w:after="0" w:line="259" w:lineRule="auto"/>
              <w:ind w:left="5" w:firstLine="0"/>
              <w:jc w:val="left"/>
              <w:rPr>
                <w:rFonts w:asciiTheme="minorHAnsi" w:hAnsiTheme="minorHAnsi" w:cstheme="minorHAnsi"/>
                <w:sz w:val="22"/>
                <w:szCs w:val="24"/>
              </w:rPr>
            </w:pPr>
            <w:r w:rsidRPr="00075BCD">
              <w:rPr>
                <w:rFonts w:asciiTheme="minorHAnsi" w:hAnsiTheme="minorHAnsi" w:cstheme="minorHAnsi"/>
                <w:sz w:val="22"/>
                <w:szCs w:val="24"/>
              </w:rPr>
              <w:t>€ 40,00</w:t>
            </w:r>
          </w:p>
        </w:tc>
      </w:tr>
      <w:tr w:rsidR="005C66E7" w:rsidRPr="00075BCD" w14:paraId="094B8D75"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117A0561" w14:textId="77777777" w:rsidR="005C66E7" w:rsidRPr="00075BCD" w:rsidRDefault="005C66E7" w:rsidP="0070040C">
            <w:pPr>
              <w:spacing w:after="0" w:line="259" w:lineRule="auto"/>
              <w:ind w:left="5"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Damage</w:t>
            </w:r>
            <w:proofErr w:type="spellEnd"/>
            <w:r w:rsidRPr="00075BCD">
              <w:rPr>
                <w:rFonts w:asciiTheme="minorHAnsi" w:hAnsiTheme="minorHAnsi" w:cstheme="minorHAnsi"/>
                <w:sz w:val="22"/>
                <w:szCs w:val="24"/>
              </w:rPr>
              <w:t xml:space="preserve"> </w:t>
            </w:r>
            <w:proofErr w:type="spellStart"/>
            <w:r w:rsidRPr="00075BCD">
              <w:rPr>
                <w:rFonts w:asciiTheme="minorHAnsi" w:hAnsiTheme="minorHAnsi" w:cstheme="minorHAnsi"/>
                <w:sz w:val="22"/>
                <w:szCs w:val="24"/>
              </w:rPr>
              <w:t>to</w:t>
            </w:r>
            <w:proofErr w:type="spellEnd"/>
            <w:r w:rsidRPr="00075BCD">
              <w:rPr>
                <w:rFonts w:asciiTheme="minorHAnsi" w:hAnsiTheme="minorHAnsi" w:cstheme="minorHAnsi"/>
                <w:sz w:val="22"/>
                <w:szCs w:val="24"/>
              </w:rPr>
              <w:t xml:space="preserve"> </w:t>
            </w:r>
            <w:proofErr w:type="spellStart"/>
            <w:r w:rsidRPr="00075BCD">
              <w:rPr>
                <w:rFonts w:asciiTheme="minorHAnsi" w:hAnsiTheme="minorHAnsi" w:cstheme="minorHAnsi"/>
                <w:sz w:val="22"/>
                <w:szCs w:val="24"/>
              </w:rPr>
              <w:t>the</w:t>
            </w:r>
            <w:proofErr w:type="spellEnd"/>
            <w:r w:rsidRPr="00075BCD">
              <w:rPr>
                <w:rFonts w:asciiTheme="minorHAnsi" w:hAnsiTheme="minorHAnsi" w:cstheme="minorHAnsi"/>
                <w:sz w:val="22"/>
                <w:szCs w:val="24"/>
              </w:rPr>
              <w:t xml:space="preserve"> floor</w:t>
            </w:r>
          </w:p>
        </w:tc>
        <w:tc>
          <w:tcPr>
            <w:tcW w:w="4536" w:type="dxa"/>
            <w:tcBorders>
              <w:top w:val="single" w:sz="2" w:space="0" w:color="000000"/>
              <w:left w:val="single" w:sz="2" w:space="0" w:color="000000"/>
              <w:bottom w:val="single" w:sz="2" w:space="0" w:color="000000"/>
              <w:right w:val="single" w:sz="2" w:space="0" w:color="000000"/>
            </w:tcBorders>
          </w:tcPr>
          <w:p w14:paraId="112D1356" w14:textId="77777777" w:rsidR="005C66E7" w:rsidRPr="00075BCD" w:rsidRDefault="005C66E7" w:rsidP="0070040C">
            <w:pPr>
              <w:spacing w:after="0" w:line="259" w:lineRule="auto"/>
              <w:ind w:left="10" w:firstLine="0"/>
              <w:jc w:val="left"/>
              <w:rPr>
                <w:rFonts w:asciiTheme="minorHAnsi" w:hAnsiTheme="minorHAnsi" w:cstheme="minorHAnsi"/>
                <w:sz w:val="22"/>
                <w:szCs w:val="24"/>
              </w:rPr>
            </w:pPr>
            <w:r w:rsidRPr="00075BCD">
              <w:rPr>
                <w:rFonts w:asciiTheme="minorHAnsi" w:hAnsiTheme="minorHAnsi" w:cstheme="minorHAnsi"/>
                <w:sz w:val="22"/>
                <w:szCs w:val="24"/>
              </w:rPr>
              <w:t xml:space="preserve">Price </w:t>
            </w:r>
            <w:proofErr w:type="spellStart"/>
            <w:r w:rsidRPr="00075BCD">
              <w:rPr>
                <w:rFonts w:asciiTheme="minorHAnsi" w:hAnsiTheme="minorHAnsi" w:cstheme="minorHAnsi"/>
                <w:sz w:val="22"/>
                <w:szCs w:val="24"/>
              </w:rPr>
              <w:t>quotation</w:t>
            </w:r>
            <w:proofErr w:type="spellEnd"/>
          </w:p>
        </w:tc>
      </w:tr>
    </w:tbl>
    <w:p w14:paraId="327E725C" w14:textId="77777777" w:rsidR="005C66E7" w:rsidRPr="00075BCD" w:rsidRDefault="005C66E7" w:rsidP="005C66E7">
      <w:pPr>
        <w:spacing w:after="2" w:line="259" w:lineRule="auto"/>
        <w:ind w:left="57" w:hanging="10"/>
        <w:jc w:val="left"/>
        <w:rPr>
          <w:rFonts w:asciiTheme="minorHAnsi" w:hAnsiTheme="minorHAnsi" w:cstheme="minorHAnsi"/>
          <w:sz w:val="22"/>
          <w:szCs w:val="24"/>
        </w:rPr>
      </w:pPr>
    </w:p>
    <w:p w14:paraId="37F5F762" w14:textId="77777777" w:rsidR="005C66E7" w:rsidRPr="00075BCD" w:rsidRDefault="005C66E7" w:rsidP="005C66E7">
      <w:pPr>
        <w:spacing w:after="2" w:line="259" w:lineRule="auto"/>
        <w:ind w:left="57" w:firstLine="663"/>
        <w:jc w:val="left"/>
        <w:rPr>
          <w:rFonts w:asciiTheme="minorHAnsi" w:hAnsiTheme="minorHAnsi" w:cstheme="minorHAnsi"/>
          <w:sz w:val="22"/>
          <w:szCs w:val="24"/>
        </w:rPr>
      </w:pPr>
      <w:r w:rsidRPr="00075BCD">
        <w:rPr>
          <w:rFonts w:asciiTheme="minorHAnsi" w:hAnsiTheme="minorHAnsi" w:cstheme="minorHAnsi"/>
          <w:sz w:val="22"/>
          <w:szCs w:val="24"/>
        </w:rPr>
        <w:t>Furniture:</w:t>
      </w:r>
    </w:p>
    <w:tbl>
      <w:tblPr>
        <w:tblStyle w:val="TableGrid"/>
        <w:tblW w:w="9072" w:type="dxa"/>
        <w:tblInd w:w="-3" w:type="dxa"/>
        <w:tblCellMar>
          <w:top w:w="50" w:type="dxa"/>
          <w:left w:w="101" w:type="dxa"/>
          <w:right w:w="115" w:type="dxa"/>
        </w:tblCellMar>
        <w:tblLook w:val="04A0" w:firstRow="1" w:lastRow="0" w:firstColumn="1" w:lastColumn="0" w:noHBand="0" w:noVBand="1"/>
      </w:tblPr>
      <w:tblGrid>
        <w:gridCol w:w="4507"/>
        <w:gridCol w:w="4565"/>
      </w:tblGrid>
      <w:tr w:rsidR="005C66E7" w:rsidRPr="00075BCD" w14:paraId="77855AC6"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72203AC6" w14:textId="77777777" w:rsidR="005C66E7" w:rsidRPr="00075BCD" w:rsidRDefault="005C66E7" w:rsidP="0070040C">
            <w:pPr>
              <w:spacing w:after="0" w:line="259" w:lineRule="auto"/>
              <w:ind w:left="14"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Damage</w:t>
            </w:r>
            <w:proofErr w:type="spellEnd"/>
            <w:r w:rsidRPr="00075BCD">
              <w:rPr>
                <w:rFonts w:asciiTheme="minorHAnsi" w:hAnsiTheme="minorHAnsi" w:cstheme="minorHAnsi"/>
                <w:sz w:val="22"/>
                <w:szCs w:val="24"/>
              </w:rPr>
              <w:t xml:space="preserve"> </w:t>
            </w:r>
            <w:proofErr w:type="spellStart"/>
            <w:r w:rsidRPr="00075BCD">
              <w:rPr>
                <w:rFonts w:asciiTheme="minorHAnsi" w:hAnsiTheme="minorHAnsi" w:cstheme="minorHAnsi"/>
                <w:sz w:val="22"/>
                <w:szCs w:val="24"/>
              </w:rPr>
              <w:t>to</w:t>
            </w:r>
            <w:proofErr w:type="spellEnd"/>
            <w:r w:rsidRPr="00075BCD">
              <w:rPr>
                <w:rFonts w:asciiTheme="minorHAnsi" w:hAnsiTheme="minorHAnsi" w:cstheme="minorHAnsi"/>
                <w:sz w:val="22"/>
                <w:szCs w:val="24"/>
              </w:rPr>
              <w:t xml:space="preserve"> </w:t>
            </w:r>
            <w:proofErr w:type="spellStart"/>
            <w:r w:rsidRPr="00075BCD">
              <w:rPr>
                <w:rFonts w:asciiTheme="minorHAnsi" w:hAnsiTheme="minorHAnsi" w:cstheme="minorHAnsi"/>
                <w:sz w:val="22"/>
                <w:szCs w:val="24"/>
              </w:rPr>
              <w:t>slatted</w:t>
            </w:r>
            <w:proofErr w:type="spellEnd"/>
            <w:r w:rsidRPr="00075BCD">
              <w:rPr>
                <w:rFonts w:asciiTheme="minorHAnsi" w:hAnsiTheme="minorHAnsi" w:cstheme="minorHAnsi"/>
                <w:sz w:val="22"/>
                <w:szCs w:val="24"/>
              </w:rPr>
              <w:t xml:space="preserve"> base</w:t>
            </w:r>
          </w:p>
        </w:tc>
        <w:tc>
          <w:tcPr>
            <w:tcW w:w="4536" w:type="dxa"/>
            <w:tcBorders>
              <w:top w:val="single" w:sz="2" w:space="0" w:color="000000"/>
              <w:left w:val="single" w:sz="2" w:space="0" w:color="000000"/>
              <w:bottom w:val="single" w:sz="2" w:space="0" w:color="000000"/>
              <w:right w:val="single" w:sz="2" w:space="0" w:color="000000"/>
            </w:tcBorders>
          </w:tcPr>
          <w:p w14:paraId="597BA568"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xml:space="preserve">€ 30,00 per </w:t>
            </w:r>
            <w:proofErr w:type="spellStart"/>
            <w:r w:rsidRPr="00075BCD">
              <w:rPr>
                <w:rFonts w:asciiTheme="minorHAnsi" w:hAnsiTheme="minorHAnsi" w:cstheme="minorHAnsi"/>
                <w:sz w:val="22"/>
                <w:szCs w:val="24"/>
              </w:rPr>
              <w:t>damaged</w:t>
            </w:r>
            <w:proofErr w:type="spellEnd"/>
            <w:r w:rsidRPr="00075BCD">
              <w:rPr>
                <w:rFonts w:asciiTheme="minorHAnsi" w:hAnsiTheme="minorHAnsi" w:cstheme="minorHAnsi"/>
                <w:sz w:val="22"/>
                <w:szCs w:val="24"/>
              </w:rPr>
              <w:t xml:space="preserve"> slat</w:t>
            </w:r>
          </w:p>
        </w:tc>
      </w:tr>
      <w:tr w:rsidR="005C66E7" w:rsidRPr="00075BCD" w14:paraId="7510E6E3"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51F84F85" w14:textId="77777777" w:rsidR="005C66E7" w:rsidRPr="00075BCD" w:rsidRDefault="005C66E7" w:rsidP="0070040C">
            <w:pPr>
              <w:spacing w:after="0" w:line="259" w:lineRule="auto"/>
              <w:ind w:left="14"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Damage</w:t>
            </w:r>
            <w:proofErr w:type="spellEnd"/>
            <w:r w:rsidRPr="00075BCD">
              <w:rPr>
                <w:rFonts w:asciiTheme="minorHAnsi" w:hAnsiTheme="minorHAnsi" w:cstheme="minorHAnsi"/>
                <w:sz w:val="22"/>
                <w:szCs w:val="24"/>
              </w:rPr>
              <w:t xml:space="preserve"> </w:t>
            </w:r>
            <w:proofErr w:type="spellStart"/>
            <w:r w:rsidRPr="00075BCD">
              <w:rPr>
                <w:rFonts w:asciiTheme="minorHAnsi" w:hAnsiTheme="minorHAnsi" w:cstheme="minorHAnsi"/>
                <w:sz w:val="22"/>
                <w:szCs w:val="24"/>
              </w:rPr>
              <w:t>to</w:t>
            </w:r>
            <w:proofErr w:type="spellEnd"/>
            <w:r w:rsidRPr="00075BCD">
              <w:rPr>
                <w:rFonts w:asciiTheme="minorHAnsi" w:hAnsiTheme="minorHAnsi" w:cstheme="minorHAnsi"/>
                <w:sz w:val="22"/>
                <w:szCs w:val="24"/>
              </w:rPr>
              <w:t xml:space="preserve"> desk</w:t>
            </w:r>
          </w:p>
        </w:tc>
        <w:tc>
          <w:tcPr>
            <w:tcW w:w="4536" w:type="dxa"/>
            <w:tcBorders>
              <w:top w:val="single" w:sz="2" w:space="0" w:color="000000"/>
              <w:left w:val="single" w:sz="2" w:space="0" w:color="000000"/>
              <w:bottom w:val="single" w:sz="2" w:space="0" w:color="000000"/>
              <w:right w:val="single" w:sz="2" w:space="0" w:color="000000"/>
            </w:tcBorders>
          </w:tcPr>
          <w:p w14:paraId="3E0F893E"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€ 30,00</w:t>
            </w:r>
          </w:p>
        </w:tc>
      </w:tr>
      <w:tr w:rsidR="005C66E7" w:rsidRPr="00075BCD" w14:paraId="1CA5FB99"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24768ABA" w14:textId="77777777" w:rsidR="005C66E7" w:rsidRPr="00075BCD" w:rsidRDefault="005C66E7" w:rsidP="0070040C">
            <w:pPr>
              <w:spacing w:after="0" w:line="259" w:lineRule="auto"/>
              <w:ind w:left="14"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Damage</w:t>
            </w:r>
            <w:proofErr w:type="spellEnd"/>
            <w:r w:rsidRPr="00075BCD">
              <w:rPr>
                <w:rFonts w:asciiTheme="minorHAnsi" w:hAnsiTheme="minorHAnsi" w:cstheme="minorHAnsi"/>
                <w:sz w:val="22"/>
                <w:szCs w:val="24"/>
              </w:rPr>
              <w:t xml:space="preserve"> </w:t>
            </w:r>
            <w:proofErr w:type="spellStart"/>
            <w:r w:rsidRPr="00075BCD">
              <w:rPr>
                <w:rFonts w:asciiTheme="minorHAnsi" w:hAnsiTheme="minorHAnsi" w:cstheme="minorHAnsi"/>
                <w:sz w:val="22"/>
                <w:szCs w:val="24"/>
              </w:rPr>
              <w:t>to</w:t>
            </w:r>
            <w:proofErr w:type="spellEnd"/>
            <w:r w:rsidRPr="00075BCD">
              <w:rPr>
                <w:rFonts w:asciiTheme="minorHAnsi" w:hAnsiTheme="minorHAnsi" w:cstheme="minorHAnsi"/>
                <w:sz w:val="22"/>
                <w:szCs w:val="24"/>
              </w:rPr>
              <w:t xml:space="preserve"> office </w:t>
            </w:r>
            <w:proofErr w:type="spellStart"/>
            <w:r w:rsidRPr="00075BCD">
              <w:rPr>
                <w:rFonts w:asciiTheme="minorHAnsi" w:hAnsiTheme="minorHAnsi" w:cstheme="minorHAnsi"/>
                <w:sz w:val="22"/>
                <w:szCs w:val="24"/>
              </w:rPr>
              <w:t>chair</w:t>
            </w:r>
            <w:proofErr w:type="spellEnd"/>
          </w:p>
        </w:tc>
        <w:tc>
          <w:tcPr>
            <w:tcW w:w="4536" w:type="dxa"/>
            <w:tcBorders>
              <w:top w:val="single" w:sz="2" w:space="0" w:color="000000"/>
              <w:left w:val="single" w:sz="2" w:space="0" w:color="000000"/>
              <w:bottom w:val="single" w:sz="2" w:space="0" w:color="000000"/>
              <w:right w:val="single" w:sz="2" w:space="0" w:color="000000"/>
            </w:tcBorders>
          </w:tcPr>
          <w:p w14:paraId="72B4C993"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€ 15,00</w:t>
            </w:r>
          </w:p>
        </w:tc>
      </w:tr>
      <w:tr w:rsidR="005C66E7" w:rsidRPr="00075BCD" w14:paraId="5A5A7499"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26B1E557" w14:textId="77777777" w:rsidR="005C66E7" w:rsidRPr="00075BCD" w:rsidRDefault="005C66E7" w:rsidP="0070040C">
            <w:pPr>
              <w:spacing w:after="0" w:line="259" w:lineRule="auto"/>
              <w:ind w:left="29" w:firstLine="0"/>
              <w:jc w:val="left"/>
              <w:rPr>
                <w:rFonts w:asciiTheme="minorHAnsi" w:hAnsiTheme="minorHAnsi" w:cstheme="minorHAnsi"/>
                <w:sz w:val="22"/>
                <w:szCs w:val="24"/>
              </w:rPr>
            </w:pPr>
            <w:r w:rsidRPr="00075BCD">
              <w:rPr>
                <w:rFonts w:asciiTheme="minorHAnsi" w:hAnsiTheme="minorHAnsi" w:cstheme="minorHAnsi"/>
                <w:sz w:val="22"/>
                <w:szCs w:val="24"/>
              </w:rPr>
              <w:t xml:space="preserve">Office </w:t>
            </w:r>
            <w:proofErr w:type="spellStart"/>
            <w:r w:rsidRPr="00075BCD">
              <w:rPr>
                <w:rFonts w:asciiTheme="minorHAnsi" w:hAnsiTheme="minorHAnsi" w:cstheme="minorHAnsi"/>
                <w:sz w:val="22"/>
                <w:szCs w:val="24"/>
              </w:rPr>
              <w:t>chair</w:t>
            </w:r>
            <w:proofErr w:type="spellEnd"/>
            <w:r w:rsidRPr="00075BCD">
              <w:rPr>
                <w:rFonts w:asciiTheme="minorHAnsi" w:hAnsiTheme="minorHAnsi" w:cstheme="minorHAnsi"/>
                <w:sz w:val="22"/>
                <w:szCs w:val="24"/>
              </w:rPr>
              <w:t xml:space="preserve"> lost/</w:t>
            </w:r>
            <w:proofErr w:type="spellStart"/>
            <w:r w:rsidRPr="00075BCD">
              <w:rPr>
                <w:rFonts w:asciiTheme="minorHAnsi" w:hAnsiTheme="minorHAnsi" w:cstheme="minorHAnsi"/>
                <w:sz w:val="22"/>
                <w:szCs w:val="24"/>
              </w:rPr>
              <w:t>broken</w:t>
            </w:r>
            <w:proofErr w:type="spellEnd"/>
          </w:p>
        </w:tc>
        <w:tc>
          <w:tcPr>
            <w:tcW w:w="4536" w:type="dxa"/>
            <w:tcBorders>
              <w:top w:val="single" w:sz="2" w:space="0" w:color="000000"/>
              <w:left w:val="single" w:sz="2" w:space="0" w:color="000000"/>
              <w:bottom w:val="single" w:sz="2" w:space="0" w:color="000000"/>
              <w:right w:val="single" w:sz="2" w:space="0" w:color="000000"/>
            </w:tcBorders>
          </w:tcPr>
          <w:p w14:paraId="11B7FC65"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€ 150,00</w:t>
            </w:r>
          </w:p>
        </w:tc>
      </w:tr>
    </w:tbl>
    <w:p w14:paraId="5B37FD7A" w14:textId="77777777" w:rsidR="005C66E7" w:rsidRPr="00075BCD" w:rsidRDefault="005C66E7" w:rsidP="005C66E7">
      <w:pPr>
        <w:spacing w:after="3" w:line="265" w:lineRule="auto"/>
        <w:ind w:left="250" w:firstLine="0"/>
        <w:jc w:val="left"/>
        <w:rPr>
          <w:rFonts w:asciiTheme="minorHAnsi" w:hAnsiTheme="minorHAnsi" w:cstheme="minorHAnsi"/>
          <w:sz w:val="22"/>
          <w:szCs w:val="24"/>
        </w:rPr>
      </w:pPr>
    </w:p>
    <w:p w14:paraId="0E0420BE" w14:textId="77777777" w:rsidR="005C66E7" w:rsidRPr="00075BCD" w:rsidRDefault="005C66E7" w:rsidP="005C66E7">
      <w:pPr>
        <w:spacing w:after="2" w:line="259" w:lineRule="auto"/>
        <w:ind w:left="57" w:firstLine="663"/>
        <w:jc w:val="left"/>
        <w:rPr>
          <w:rFonts w:asciiTheme="minorHAnsi" w:hAnsiTheme="minorHAnsi" w:cstheme="minorHAnsi"/>
          <w:sz w:val="22"/>
          <w:szCs w:val="24"/>
        </w:rPr>
      </w:pPr>
      <w:r w:rsidRPr="00075BCD">
        <w:rPr>
          <w:rFonts w:asciiTheme="minorHAnsi" w:hAnsiTheme="minorHAnsi" w:cstheme="minorHAnsi"/>
          <w:sz w:val="22"/>
          <w:szCs w:val="24"/>
        </w:rPr>
        <w:t>General:</w:t>
      </w:r>
    </w:p>
    <w:tbl>
      <w:tblPr>
        <w:tblStyle w:val="TableGrid"/>
        <w:tblW w:w="9072" w:type="dxa"/>
        <w:tblInd w:w="-3" w:type="dxa"/>
        <w:tblCellMar>
          <w:top w:w="48" w:type="dxa"/>
          <w:left w:w="101" w:type="dxa"/>
          <w:right w:w="115" w:type="dxa"/>
        </w:tblCellMar>
        <w:tblLook w:val="04A0" w:firstRow="1" w:lastRow="0" w:firstColumn="1" w:lastColumn="0" w:noHBand="0" w:noVBand="1"/>
      </w:tblPr>
      <w:tblGrid>
        <w:gridCol w:w="4507"/>
        <w:gridCol w:w="4565"/>
      </w:tblGrid>
      <w:tr w:rsidR="005C66E7" w:rsidRPr="00075BCD" w14:paraId="199EB5CD"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4F68D052" w14:textId="77777777" w:rsidR="005C66E7" w:rsidRPr="00075BCD" w:rsidRDefault="005C66E7" w:rsidP="0070040C">
            <w:pPr>
              <w:spacing w:after="0" w:line="259" w:lineRule="auto"/>
              <w:ind w:left="14"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Loss</w:t>
            </w:r>
            <w:proofErr w:type="spellEnd"/>
            <w:r w:rsidRPr="00075BCD">
              <w:rPr>
                <w:rFonts w:asciiTheme="minorHAnsi" w:hAnsiTheme="minorHAnsi" w:cstheme="minorHAnsi"/>
                <w:sz w:val="22"/>
                <w:szCs w:val="24"/>
              </w:rPr>
              <w:t xml:space="preserve"> of </w:t>
            </w:r>
            <w:proofErr w:type="spellStart"/>
            <w:r w:rsidRPr="00075BCD">
              <w:rPr>
                <w:rFonts w:asciiTheme="minorHAnsi" w:hAnsiTheme="minorHAnsi" w:cstheme="minorHAnsi"/>
                <w:sz w:val="22"/>
                <w:szCs w:val="24"/>
              </w:rPr>
              <w:t>key</w:t>
            </w:r>
            <w:proofErr w:type="spellEnd"/>
          </w:p>
        </w:tc>
        <w:tc>
          <w:tcPr>
            <w:tcW w:w="4536" w:type="dxa"/>
            <w:tcBorders>
              <w:top w:val="single" w:sz="2" w:space="0" w:color="000000"/>
              <w:left w:val="single" w:sz="2" w:space="0" w:color="000000"/>
              <w:bottom w:val="single" w:sz="2" w:space="0" w:color="000000"/>
              <w:right w:val="single" w:sz="2" w:space="0" w:color="000000"/>
            </w:tcBorders>
          </w:tcPr>
          <w:p w14:paraId="030CB595"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€ 65,00</w:t>
            </w:r>
          </w:p>
        </w:tc>
      </w:tr>
      <w:tr w:rsidR="005C66E7" w:rsidRPr="00075BCD" w14:paraId="4661141B" w14:textId="77777777" w:rsidTr="0070040C">
        <w:trPr>
          <w:trHeight w:val="278"/>
        </w:trPr>
        <w:tc>
          <w:tcPr>
            <w:tcW w:w="4479" w:type="dxa"/>
            <w:tcBorders>
              <w:top w:val="single" w:sz="2" w:space="0" w:color="000000"/>
              <w:left w:val="single" w:sz="2" w:space="0" w:color="000000"/>
              <w:bottom w:val="single" w:sz="2" w:space="0" w:color="000000"/>
              <w:right w:val="single" w:sz="2" w:space="0" w:color="000000"/>
            </w:tcBorders>
          </w:tcPr>
          <w:p w14:paraId="78B13471" w14:textId="77777777" w:rsidR="005C66E7" w:rsidRPr="00075BCD" w:rsidRDefault="005C66E7" w:rsidP="0070040C">
            <w:pPr>
              <w:spacing w:after="0" w:line="259" w:lineRule="auto"/>
              <w:ind w:left="14" w:firstLine="0"/>
              <w:jc w:val="left"/>
              <w:rPr>
                <w:rFonts w:asciiTheme="minorHAnsi" w:hAnsiTheme="minorHAnsi" w:cstheme="minorHAnsi"/>
                <w:sz w:val="22"/>
                <w:szCs w:val="24"/>
                <w:lang w:val="en-US"/>
              </w:rPr>
            </w:pPr>
            <w:r w:rsidRPr="00075BCD">
              <w:rPr>
                <w:rFonts w:asciiTheme="minorHAnsi" w:hAnsiTheme="minorHAnsi" w:cstheme="minorHAnsi"/>
                <w:sz w:val="22"/>
                <w:szCs w:val="24"/>
                <w:lang w:val="en-US"/>
              </w:rPr>
              <w:t>Cleaning up of entire room</w:t>
            </w:r>
          </w:p>
        </w:tc>
        <w:tc>
          <w:tcPr>
            <w:tcW w:w="4536" w:type="dxa"/>
            <w:tcBorders>
              <w:top w:val="single" w:sz="2" w:space="0" w:color="000000"/>
              <w:left w:val="single" w:sz="2" w:space="0" w:color="000000"/>
              <w:bottom w:val="single" w:sz="2" w:space="0" w:color="000000"/>
              <w:right w:val="single" w:sz="2" w:space="0" w:color="000000"/>
            </w:tcBorders>
          </w:tcPr>
          <w:p w14:paraId="4135C205"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€ 160,00</w:t>
            </w:r>
          </w:p>
        </w:tc>
      </w:tr>
      <w:tr w:rsidR="005C66E7" w:rsidRPr="00075BCD" w14:paraId="34AFBF19" w14:textId="77777777" w:rsidTr="0070040C">
        <w:trPr>
          <w:trHeight w:val="280"/>
        </w:trPr>
        <w:tc>
          <w:tcPr>
            <w:tcW w:w="4479" w:type="dxa"/>
            <w:tcBorders>
              <w:top w:val="single" w:sz="2" w:space="0" w:color="000000"/>
              <w:left w:val="single" w:sz="2" w:space="0" w:color="000000"/>
              <w:bottom w:val="single" w:sz="2" w:space="0" w:color="000000"/>
              <w:right w:val="single" w:sz="2" w:space="0" w:color="000000"/>
            </w:tcBorders>
          </w:tcPr>
          <w:p w14:paraId="154D24EE" w14:textId="77777777" w:rsidR="005C66E7" w:rsidRPr="00075BCD" w:rsidRDefault="005C66E7" w:rsidP="0070040C">
            <w:pPr>
              <w:spacing w:after="0" w:line="259" w:lineRule="auto"/>
              <w:ind w:left="14" w:firstLine="0"/>
              <w:jc w:val="left"/>
              <w:rPr>
                <w:rFonts w:asciiTheme="minorHAnsi" w:hAnsiTheme="minorHAnsi" w:cstheme="minorHAnsi"/>
                <w:sz w:val="22"/>
                <w:szCs w:val="24"/>
              </w:rPr>
            </w:pPr>
            <w:proofErr w:type="spellStart"/>
            <w:r w:rsidRPr="00075BCD">
              <w:rPr>
                <w:rFonts w:asciiTheme="minorHAnsi" w:hAnsiTheme="minorHAnsi" w:cstheme="minorHAnsi"/>
                <w:sz w:val="22"/>
                <w:szCs w:val="24"/>
              </w:rPr>
              <w:t>Painting</w:t>
            </w:r>
            <w:proofErr w:type="spellEnd"/>
            <w:r w:rsidRPr="00075BCD">
              <w:rPr>
                <w:rFonts w:asciiTheme="minorHAnsi" w:hAnsiTheme="minorHAnsi" w:cstheme="minorHAnsi"/>
                <w:sz w:val="22"/>
                <w:szCs w:val="24"/>
              </w:rPr>
              <w:t xml:space="preserve"> student room</w:t>
            </w:r>
          </w:p>
        </w:tc>
        <w:tc>
          <w:tcPr>
            <w:tcW w:w="4536" w:type="dxa"/>
            <w:tcBorders>
              <w:top w:val="single" w:sz="2" w:space="0" w:color="000000"/>
              <w:left w:val="single" w:sz="2" w:space="0" w:color="000000"/>
              <w:bottom w:val="single" w:sz="2" w:space="0" w:color="000000"/>
              <w:right w:val="single" w:sz="2" w:space="0" w:color="000000"/>
            </w:tcBorders>
          </w:tcPr>
          <w:p w14:paraId="4B8E7F20" w14:textId="77777777" w:rsidR="005C66E7" w:rsidRPr="00075BCD" w:rsidRDefault="005C66E7" w:rsidP="0070040C">
            <w:pPr>
              <w:spacing w:after="0" w:line="259" w:lineRule="auto"/>
              <w:ind w:left="5" w:firstLine="0"/>
              <w:jc w:val="left"/>
              <w:rPr>
                <w:rFonts w:asciiTheme="minorHAnsi" w:hAnsiTheme="minorHAnsi" w:cstheme="minorHAnsi"/>
                <w:sz w:val="22"/>
                <w:szCs w:val="24"/>
              </w:rPr>
            </w:pPr>
            <w:r w:rsidRPr="00075BCD">
              <w:rPr>
                <w:rFonts w:asciiTheme="minorHAnsi" w:hAnsiTheme="minorHAnsi" w:cstheme="minorHAnsi"/>
                <w:sz w:val="22"/>
                <w:szCs w:val="24"/>
              </w:rPr>
              <w:t xml:space="preserve">Price </w:t>
            </w:r>
            <w:proofErr w:type="spellStart"/>
            <w:r w:rsidRPr="00075BCD">
              <w:rPr>
                <w:rFonts w:asciiTheme="minorHAnsi" w:hAnsiTheme="minorHAnsi" w:cstheme="minorHAnsi"/>
                <w:sz w:val="22"/>
                <w:szCs w:val="24"/>
              </w:rPr>
              <w:t>quotation</w:t>
            </w:r>
            <w:proofErr w:type="spellEnd"/>
          </w:p>
        </w:tc>
      </w:tr>
      <w:tr w:rsidR="005C66E7" w:rsidRPr="00075BCD" w14:paraId="640AF494" w14:textId="77777777" w:rsidTr="0070040C">
        <w:trPr>
          <w:trHeight w:val="277"/>
        </w:trPr>
        <w:tc>
          <w:tcPr>
            <w:tcW w:w="4479" w:type="dxa"/>
            <w:tcBorders>
              <w:top w:val="single" w:sz="2" w:space="0" w:color="000000"/>
              <w:left w:val="single" w:sz="2" w:space="0" w:color="000000"/>
              <w:bottom w:val="single" w:sz="2" w:space="0" w:color="000000"/>
              <w:right w:val="single" w:sz="2" w:space="0" w:color="000000"/>
            </w:tcBorders>
          </w:tcPr>
          <w:p w14:paraId="5542FF11" w14:textId="77777777" w:rsidR="005C66E7" w:rsidRPr="00075BCD" w:rsidRDefault="005C66E7" w:rsidP="0070040C">
            <w:pPr>
              <w:spacing w:after="0" w:line="259" w:lineRule="auto"/>
              <w:ind w:left="10" w:firstLine="0"/>
              <w:jc w:val="left"/>
              <w:rPr>
                <w:rFonts w:asciiTheme="minorHAnsi" w:hAnsiTheme="minorHAnsi" w:cstheme="minorHAnsi"/>
                <w:sz w:val="22"/>
                <w:szCs w:val="24"/>
                <w:lang w:val="en-US"/>
              </w:rPr>
            </w:pPr>
            <w:r w:rsidRPr="00075BCD">
              <w:rPr>
                <w:rFonts w:asciiTheme="minorHAnsi" w:hAnsiTheme="minorHAnsi" w:cstheme="minorHAnsi"/>
                <w:sz w:val="22"/>
                <w:szCs w:val="24"/>
                <w:lang w:val="en-US"/>
              </w:rPr>
              <w:t>Returning the key too late</w:t>
            </w:r>
          </w:p>
        </w:tc>
        <w:tc>
          <w:tcPr>
            <w:tcW w:w="4536" w:type="dxa"/>
            <w:tcBorders>
              <w:top w:val="single" w:sz="2" w:space="0" w:color="000000"/>
              <w:left w:val="single" w:sz="2" w:space="0" w:color="000000"/>
              <w:bottom w:val="single" w:sz="2" w:space="0" w:color="000000"/>
              <w:right w:val="single" w:sz="2" w:space="0" w:color="000000"/>
            </w:tcBorders>
          </w:tcPr>
          <w:p w14:paraId="064018FA" w14:textId="77777777" w:rsidR="005C66E7" w:rsidRPr="00075BCD" w:rsidRDefault="005C66E7" w:rsidP="0070040C">
            <w:pPr>
              <w:spacing w:after="0" w:line="259" w:lineRule="auto"/>
              <w:ind w:left="0" w:firstLine="0"/>
              <w:jc w:val="left"/>
              <w:rPr>
                <w:rFonts w:asciiTheme="minorHAnsi" w:hAnsiTheme="minorHAnsi" w:cstheme="minorHAnsi"/>
                <w:sz w:val="22"/>
                <w:szCs w:val="24"/>
              </w:rPr>
            </w:pPr>
            <w:r w:rsidRPr="00075BCD">
              <w:rPr>
                <w:rFonts w:asciiTheme="minorHAnsi" w:hAnsiTheme="minorHAnsi" w:cstheme="minorHAnsi"/>
                <w:sz w:val="22"/>
                <w:szCs w:val="24"/>
              </w:rPr>
              <w:t>€ 70,00/</w:t>
            </w:r>
            <w:proofErr w:type="spellStart"/>
            <w:r w:rsidRPr="00075BCD">
              <w:rPr>
                <w:rFonts w:asciiTheme="minorHAnsi" w:hAnsiTheme="minorHAnsi" w:cstheme="minorHAnsi"/>
                <w:sz w:val="22"/>
                <w:szCs w:val="24"/>
              </w:rPr>
              <w:t>day</w:t>
            </w:r>
            <w:proofErr w:type="spellEnd"/>
          </w:p>
        </w:tc>
      </w:tr>
    </w:tbl>
    <w:p w14:paraId="1355AFBB" w14:textId="77777777" w:rsidR="005C66E7" w:rsidRPr="00075BCD" w:rsidRDefault="005C66E7" w:rsidP="005C66E7">
      <w:pPr>
        <w:spacing w:after="2" w:line="259" w:lineRule="auto"/>
        <w:ind w:left="57" w:hanging="10"/>
        <w:jc w:val="left"/>
        <w:rPr>
          <w:rFonts w:asciiTheme="minorHAnsi" w:hAnsiTheme="minorHAnsi" w:cstheme="minorHAnsi"/>
          <w:sz w:val="22"/>
          <w:szCs w:val="24"/>
        </w:rPr>
      </w:pPr>
    </w:p>
    <w:p w14:paraId="594343DE" w14:textId="77777777" w:rsidR="005C66E7" w:rsidRPr="00075BCD" w:rsidRDefault="005C66E7" w:rsidP="005C66E7">
      <w:pPr>
        <w:spacing w:after="2" w:line="259" w:lineRule="auto"/>
        <w:ind w:left="57" w:hanging="10"/>
        <w:jc w:val="left"/>
        <w:rPr>
          <w:rFonts w:asciiTheme="minorHAnsi" w:hAnsiTheme="minorHAnsi" w:cstheme="minorHAnsi"/>
          <w:sz w:val="22"/>
          <w:szCs w:val="24"/>
        </w:rPr>
      </w:pPr>
    </w:p>
    <w:p w14:paraId="048F7890" w14:textId="77777777" w:rsidR="005C66E7" w:rsidRPr="00075BCD" w:rsidRDefault="005C66E7" w:rsidP="005C66E7">
      <w:pPr>
        <w:shd w:val="clear" w:color="auto" w:fill="FDFDFD"/>
        <w:spacing w:after="0" w:line="240" w:lineRule="auto"/>
        <w:ind w:left="0" w:firstLine="0"/>
        <w:jc w:val="left"/>
        <w:rPr>
          <w:rFonts w:asciiTheme="minorHAnsi" w:hAnsiTheme="minorHAnsi" w:cstheme="minorHAnsi"/>
          <w:sz w:val="22"/>
          <w:szCs w:val="24"/>
          <w:lang w:val="en-US"/>
        </w:rPr>
      </w:pPr>
      <w:r w:rsidRPr="00075BCD">
        <w:rPr>
          <w:rFonts w:asciiTheme="minorHAnsi" w:hAnsiTheme="minorHAnsi" w:cstheme="minorHAnsi"/>
          <w:sz w:val="22"/>
          <w:szCs w:val="24"/>
          <w:lang w:val="en-US"/>
        </w:rPr>
        <w:t>The student knows that in case of damage, the above prices can be charged.</w:t>
      </w:r>
    </w:p>
    <w:p w14:paraId="0F10E8C8" w14:textId="77777777" w:rsidR="005C66E7" w:rsidRPr="00075BCD" w:rsidRDefault="005C66E7" w:rsidP="005C66E7">
      <w:pPr>
        <w:spacing w:after="2" w:line="259" w:lineRule="auto"/>
        <w:ind w:left="57" w:hanging="10"/>
        <w:jc w:val="left"/>
        <w:rPr>
          <w:rFonts w:asciiTheme="minorHAnsi" w:hAnsiTheme="minorHAnsi" w:cstheme="minorHAnsi"/>
          <w:sz w:val="22"/>
          <w:szCs w:val="24"/>
          <w:lang w:val="en-US"/>
        </w:rPr>
      </w:pPr>
    </w:p>
    <w:p w14:paraId="16BF0A8A" w14:textId="77777777" w:rsidR="005C66E7" w:rsidRPr="00075BCD" w:rsidRDefault="005C66E7" w:rsidP="005C66E7">
      <w:pPr>
        <w:ind w:left="0"/>
        <w:rPr>
          <w:rFonts w:asciiTheme="minorHAnsi" w:hAnsiTheme="minorHAnsi" w:cstheme="minorHAnsi"/>
          <w:sz w:val="22"/>
          <w:szCs w:val="24"/>
          <w:lang w:val="en-US"/>
        </w:rPr>
      </w:pPr>
      <w:r w:rsidRPr="00075BCD">
        <w:rPr>
          <w:rFonts w:asciiTheme="minorHAnsi" w:hAnsiTheme="minorHAnsi" w:cstheme="minorHAnsi"/>
          <w:sz w:val="22"/>
          <w:szCs w:val="24"/>
          <w:lang w:val="en-US"/>
        </w:rPr>
        <w:tab/>
      </w:r>
    </w:p>
    <w:p w14:paraId="3A04075B" w14:textId="77777777" w:rsidR="005C66E7" w:rsidRPr="00075BCD" w:rsidRDefault="005C66E7" w:rsidP="005C66E7">
      <w:pPr>
        <w:ind w:left="0"/>
        <w:rPr>
          <w:rFonts w:asciiTheme="minorHAnsi" w:hAnsiTheme="minorHAnsi" w:cstheme="minorHAnsi"/>
          <w:sz w:val="22"/>
          <w:szCs w:val="24"/>
          <w:lang w:val="en-US"/>
        </w:rPr>
      </w:pPr>
    </w:p>
    <w:p w14:paraId="479B02E1" w14:textId="77777777" w:rsidR="005C66E7" w:rsidRPr="00075BCD" w:rsidRDefault="005C66E7" w:rsidP="005C66E7">
      <w:pPr>
        <w:ind w:left="0"/>
        <w:rPr>
          <w:rFonts w:asciiTheme="minorHAnsi" w:hAnsiTheme="minorHAnsi" w:cstheme="minorHAnsi"/>
          <w:sz w:val="22"/>
          <w:szCs w:val="24"/>
        </w:rPr>
      </w:pPr>
      <w:r w:rsidRPr="00075BCD">
        <w:rPr>
          <w:rFonts w:asciiTheme="minorHAnsi" w:hAnsiTheme="minorHAnsi" w:cstheme="minorHAnsi"/>
          <w:sz w:val="22"/>
          <w:szCs w:val="24"/>
        </w:rPr>
        <w:t>Date: ......../........../...........</w:t>
      </w:r>
      <w:r w:rsidRPr="00075BCD">
        <w:rPr>
          <w:rFonts w:asciiTheme="minorHAnsi" w:hAnsiTheme="minorHAnsi" w:cstheme="minorHAnsi"/>
          <w:sz w:val="22"/>
          <w:szCs w:val="24"/>
        </w:rPr>
        <w:tab/>
      </w:r>
      <w:r w:rsidRPr="00075BCD">
        <w:rPr>
          <w:rFonts w:asciiTheme="minorHAnsi" w:hAnsiTheme="minorHAnsi" w:cstheme="minorHAnsi"/>
          <w:sz w:val="22"/>
          <w:szCs w:val="24"/>
        </w:rPr>
        <w:tab/>
      </w:r>
      <w:r w:rsidRPr="00075BCD">
        <w:rPr>
          <w:rFonts w:asciiTheme="minorHAnsi" w:hAnsiTheme="minorHAnsi" w:cstheme="minorHAnsi"/>
          <w:sz w:val="22"/>
          <w:szCs w:val="24"/>
        </w:rPr>
        <w:tab/>
      </w:r>
      <w:r w:rsidRPr="00075BCD">
        <w:rPr>
          <w:rFonts w:asciiTheme="minorHAnsi" w:hAnsiTheme="minorHAnsi" w:cstheme="minorHAnsi"/>
          <w:sz w:val="22"/>
          <w:szCs w:val="24"/>
        </w:rPr>
        <w:tab/>
      </w:r>
      <w:r w:rsidRPr="00075BCD">
        <w:rPr>
          <w:rFonts w:asciiTheme="minorHAnsi" w:hAnsiTheme="minorHAnsi" w:cstheme="minorHAnsi"/>
          <w:sz w:val="22"/>
          <w:szCs w:val="24"/>
        </w:rPr>
        <w:tab/>
      </w:r>
      <w:r w:rsidRPr="00075BCD">
        <w:rPr>
          <w:rFonts w:asciiTheme="minorHAnsi" w:hAnsiTheme="minorHAnsi" w:cstheme="minorHAnsi"/>
          <w:sz w:val="22"/>
          <w:szCs w:val="24"/>
        </w:rPr>
        <w:tab/>
      </w:r>
      <w:proofErr w:type="spellStart"/>
      <w:r w:rsidRPr="00075BCD">
        <w:rPr>
          <w:rFonts w:asciiTheme="minorHAnsi" w:hAnsiTheme="minorHAnsi" w:cstheme="minorHAnsi"/>
          <w:sz w:val="22"/>
          <w:szCs w:val="24"/>
        </w:rPr>
        <w:t>Signature</w:t>
      </w:r>
      <w:proofErr w:type="spellEnd"/>
    </w:p>
    <w:p w14:paraId="20CA3CE5" w14:textId="77777777" w:rsidR="005C66E7" w:rsidRPr="00075BCD" w:rsidRDefault="005C66E7" w:rsidP="005C66E7">
      <w:pPr>
        <w:spacing w:after="160" w:line="259" w:lineRule="auto"/>
        <w:ind w:left="0" w:firstLine="0"/>
        <w:jc w:val="left"/>
        <w:rPr>
          <w:rFonts w:asciiTheme="minorHAnsi" w:hAnsiTheme="minorHAnsi" w:cstheme="minorHAnsi"/>
        </w:rPr>
      </w:pPr>
      <w:r w:rsidRPr="00075BCD">
        <w:rPr>
          <w:rFonts w:asciiTheme="minorHAnsi" w:hAnsiTheme="minorHAnsi" w:cstheme="minorHAnsi"/>
        </w:rPr>
        <w:br w:type="page"/>
      </w:r>
    </w:p>
    <w:tbl>
      <w:tblPr>
        <w:tblStyle w:val="TableGrid"/>
        <w:tblpPr w:vertAnchor="text" w:horzAnchor="margin" w:tblpXSpec="right" w:tblpY="-72"/>
        <w:tblOverlap w:val="never"/>
        <w:tblW w:w="6119" w:type="dxa"/>
        <w:tblInd w:w="0" w:type="dxa"/>
        <w:tblCellMar>
          <w:top w:w="365" w:type="dxa"/>
          <w:left w:w="115" w:type="dxa"/>
          <w:right w:w="115" w:type="dxa"/>
        </w:tblCellMar>
        <w:tblLook w:val="04A0" w:firstRow="1" w:lastRow="0" w:firstColumn="1" w:lastColumn="0" w:noHBand="0" w:noVBand="1"/>
      </w:tblPr>
      <w:tblGrid>
        <w:gridCol w:w="6119"/>
      </w:tblGrid>
      <w:tr w:rsidR="005C66E7" w:rsidRPr="00693FBA" w14:paraId="47F91582" w14:textId="77777777" w:rsidTr="0070040C">
        <w:trPr>
          <w:trHeight w:val="671"/>
        </w:trPr>
        <w:tc>
          <w:tcPr>
            <w:tcW w:w="6119" w:type="dxa"/>
            <w:tcBorders>
              <w:top w:val="single" w:sz="2" w:space="0" w:color="000000"/>
              <w:left w:val="single" w:sz="2" w:space="0" w:color="000000"/>
              <w:bottom w:val="single" w:sz="2" w:space="0" w:color="000000"/>
              <w:right w:val="single" w:sz="2" w:space="0" w:color="000000"/>
            </w:tcBorders>
          </w:tcPr>
          <w:p w14:paraId="098ED7CA" w14:textId="77777777" w:rsidR="005C66E7" w:rsidRPr="00693FBA" w:rsidRDefault="005C66E7" w:rsidP="0070040C">
            <w:pPr>
              <w:spacing w:after="0" w:line="259" w:lineRule="auto"/>
              <w:ind w:left="1052" w:right="1046" w:firstLine="0"/>
              <w:jc w:val="center"/>
              <w:rPr>
                <w:rFonts w:asciiTheme="minorHAnsi" w:hAnsiTheme="minorHAnsi" w:cstheme="minorHAnsi"/>
                <w:sz w:val="30"/>
              </w:rPr>
            </w:pPr>
            <w:r w:rsidRPr="00693FBA">
              <w:rPr>
                <w:rFonts w:asciiTheme="minorHAnsi" w:hAnsiTheme="minorHAnsi" w:cstheme="minorHAnsi"/>
                <w:sz w:val="30"/>
              </w:rPr>
              <w:lastRenderedPageBreak/>
              <w:t>Kitchen manager</w:t>
            </w:r>
          </w:p>
        </w:tc>
      </w:tr>
    </w:tbl>
    <w:p w14:paraId="39BAEDC0" w14:textId="77777777" w:rsidR="005C66E7" w:rsidRPr="00693FBA" w:rsidRDefault="005C66E7" w:rsidP="005C66E7">
      <w:pPr>
        <w:ind w:left="0"/>
        <w:rPr>
          <w:rFonts w:asciiTheme="minorHAnsi" w:hAnsiTheme="minorHAnsi" w:cstheme="minorHAnsi"/>
        </w:rPr>
      </w:pPr>
    </w:p>
    <w:p w14:paraId="533FAA34" w14:textId="77777777" w:rsidR="005C66E7" w:rsidRPr="00693FBA" w:rsidRDefault="005C66E7" w:rsidP="005C66E7">
      <w:pPr>
        <w:rPr>
          <w:rFonts w:asciiTheme="minorHAnsi" w:hAnsiTheme="minorHAnsi" w:cstheme="minorHAnsi"/>
        </w:rPr>
      </w:pPr>
    </w:p>
    <w:p w14:paraId="4C71635C" w14:textId="77777777" w:rsidR="005C66E7" w:rsidRPr="00693FBA" w:rsidRDefault="005C66E7" w:rsidP="005C66E7">
      <w:pPr>
        <w:spacing w:after="271" w:line="265" w:lineRule="auto"/>
        <w:ind w:left="62"/>
        <w:rPr>
          <w:rFonts w:asciiTheme="minorHAnsi" w:hAnsiTheme="minorHAnsi" w:cstheme="minorHAnsi"/>
          <w:sz w:val="24"/>
        </w:rPr>
      </w:pPr>
    </w:p>
    <w:p w14:paraId="34FD8B6D" w14:textId="0F2436FF" w:rsidR="005C66E7" w:rsidRPr="00693FBA" w:rsidRDefault="005C66E7" w:rsidP="005C66E7">
      <w:pPr>
        <w:spacing w:after="271" w:line="265" w:lineRule="auto"/>
        <w:ind w:left="62"/>
        <w:jc w:val="left"/>
        <w:rPr>
          <w:rFonts w:asciiTheme="minorHAnsi" w:hAnsiTheme="minorHAnsi" w:cstheme="minorHAnsi"/>
          <w:sz w:val="24"/>
          <w:szCs w:val="24"/>
          <w:lang w:val="en-US"/>
        </w:rPr>
      </w:pPr>
      <w:r>
        <w:rPr>
          <w:rFonts w:asciiTheme="minorHAnsi" w:hAnsiTheme="minorHAnsi" w:cstheme="minorHAnsi"/>
          <w:sz w:val="24"/>
          <w:szCs w:val="24"/>
          <w:lang w:val="en-US"/>
        </w:rPr>
        <w:br/>
      </w:r>
      <w:r w:rsidRPr="00693FBA">
        <w:rPr>
          <w:rFonts w:asciiTheme="minorHAnsi" w:hAnsiTheme="minorHAnsi" w:cstheme="minorHAnsi"/>
          <w:sz w:val="24"/>
          <w:szCs w:val="24"/>
          <w:lang w:val="en-US"/>
        </w:rPr>
        <w:t>Name student:</w:t>
      </w:r>
      <w:r w:rsidRPr="00693FBA">
        <w:rPr>
          <w:rFonts w:asciiTheme="minorHAnsi" w:hAnsiTheme="minorHAnsi" w:cstheme="minorHAnsi"/>
          <w:noProof/>
          <w:sz w:val="24"/>
          <w:szCs w:val="24"/>
          <w:lang w:val="en-US"/>
        </w:rPr>
        <w:t xml:space="preserve"> .............................................................................................................</w:t>
      </w:r>
      <w:r>
        <w:rPr>
          <w:rFonts w:asciiTheme="minorHAnsi" w:hAnsiTheme="minorHAnsi" w:cstheme="minorHAnsi"/>
          <w:noProof/>
          <w:sz w:val="24"/>
          <w:szCs w:val="24"/>
          <w:lang w:val="en-US"/>
        </w:rPr>
        <w:t>.</w:t>
      </w:r>
      <w:r>
        <w:rPr>
          <w:rFonts w:asciiTheme="minorHAnsi" w:hAnsiTheme="minorHAnsi" w:cstheme="minorHAnsi"/>
          <w:sz w:val="24"/>
          <w:szCs w:val="24"/>
          <w:lang w:val="en-US"/>
        </w:rPr>
        <w:br/>
      </w:r>
      <w:r w:rsidRPr="00693FBA">
        <w:rPr>
          <w:rFonts w:asciiTheme="minorHAnsi" w:hAnsiTheme="minorHAnsi" w:cstheme="minorHAnsi"/>
          <w:sz w:val="24"/>
          <w:szCs w:val="24"/>
          <w:lang w:val="en-US"/>
        </w:rPr>
        <w:t>Room number</w:t>
      </w:r>
      <w:r w:rsidRPr="00693FBA">
        <w:rPr>
          <w:rFonts w:asciiTheme="minorHAnsi" w:hAnsiTheme="minorHAnsi" w:cstheme="minorHAnsi"/>
          <w:noProof/>
          <w:sz w:val="24"/>
          <w:szCs w:val="24"/>
          <w:lang w:val="en-US"/>
        </w:rPr>
        <w:t>: .............................................................................................................</w:t>
      </w:r>
      <w:r>
        <w:rPr>
          <w:rFonts w:asciiTheme="minorHAnsi" w:hAnsiTheme="minorHAnsi" w:cstheme="minorHAnsi"/>
          <w:noProof/>
          <w:sz w:val="24"/>
          <w:szCs w:val="24"/>
          <w:lang w:val="en-US"/>
        </w:rPr>
        <w:t>.</w:t>
      </w:r>
      <w:r>
        <w:rPr>
          <w:rFonts w:asciiTheme="minorHAnsi" w:hAnsiTheme="minorHAnsi" w:cstheme="minorHAnsi"/>
          <w:sz w:val="24"/>
          <w:szCs w:val="24"/>
          <w:lang w:val="en-US"/>
        </w:rPr>
        <w:br/>
      </w:r>
      <w:r w:rsidRPr="00693FBA">
        <w:rPr>
          <w:rFonts w:asciiTheme="minorHAnsi" w:hAnsiTheme="minorHAnsi" w:cstheme="minorHAnsi"/>
          <w:sz w:val="24"/>
          <w:szCs w:val="24"/>
          <w:lang w:val="en-US"/>
        </w:rPr>
        <w:t>Academic year</w:t>
      </w:r>
      <w:r w:rsidRPr="00693FBA">
        <w:rPr>
          <w:rFonts w:asciiTheme="minorHAnsi" w:hAnsiTheme="minorHAnsi" w:cstheme="minorHAnsi"/>
          <w:noProof/>
          <w:sz w:val="24"/>
          <w:szCs w:val="24"/>
          <w:lang w:val="en-US"/>
        </w:rPr>
        <w:t>: .............................................................................................................</w:t>
      </w:r>
      <w:r>
        <w:rPr>
          <w:rFonts w:asciiTheme="minorHAnsi" w:hAnsiTheme="minorHAnsi" w:cstheme="minorHAnsi"/>
          <w:sz w:val="24"/>
          <w:szCs w:val="24"/>
          <w:lang w:val="en-US"/>
        </w:rPr>
        <w:br/>
      </w:r>
      <w:r w:rsidRPr="00693FBA">
        <w:rPr>
          <w:rFonts w:asciiTheme="minorHAnsi" w:hAnsiTheme="minorHAnsi" w:cstheme="minorHAnsi"/>
          <w:sz w:val="24"/>
          <w:szCs w:val="24"/>
          <w:lang w:val="en-US"/>
        </w:rPr>
        <w:t>Address:.................................................</w:t>
      </w:r>
      <w:r>
        <w:rPr>
          <w:rFonts w:asciiTheme="minorHAnsi" w:hAnsiTheme="minorHAnsi" w:cstheme="minorHAnsi"/>
          <w:sz w:val="24"/>
          <w:szCs w:val="24"/>
          <w:lang w:val="en-US"/>
        </w:rPr>
        <w:t>........................................................................</w:t>
      </w:r>
      <w:r>
        <w:rPr>
          <w:rFonts w:asciiTheme="minorHAnsi" w:hAnsiTheme="minorHAnsi" w:cstheme="minorHAnsi"/>
          <w:sz w:val="24"/>
          <w:szCs w:val="24"/>
          <w:lang w:val="en-US"/>
        </w:rPr>
        <w:br/>
      </w:r>
    </w:p>
    <w:p w14:paraId="7DDAA79D" w14:textId="77777777" w:rsidR="005C66E7" w:rsidRPr="00693FBA" w:rsidRDefault="005C66E7" w:rsidP="005C66E7">
      <w:pPr>
        <w:spacing w:after="271" w:line="265" w:lineRule="auto"/>
        <w:ind w:left="62"/>
        <w:rPr>
          <w:rFonts w:asciiTheme="minorHAnsi" w:hAnsiTheme="minorHAnsi" w:cstheme="minorHAnsi"/>
          <w:lang w:val="en-US"/>
        </w:rPr>
      </w:pPr>
      <w:r w:rsidRPr="00693FBA">
        <w:rPr>
          <w:rFonts w:asciiTheme="minorHAnsi" w:hAnsiTheme="minorHAnsi" w:cstheme="minorHAnsi"/>
          <w:sz w:val="24"/>
          <w:lang w:val="en-US"/>
        </w:rPr>
        <w:t>Dear student,</w:t>
      </w:r>
    </w:p>
    <w:p w14:paraId="485D3C21" w14:textId="77777777" w:rsidR="005C66E7" w:rsidRPr="00693FBA" w:rsidRDefault="005C66E7" w:rsidP="005C66E7">
      <w:pPr>
        <w:spacing w:after="271" w:line="265" w:lineRule="auto"/>
        <w:ind w:left="62"/>
        <w:rPr>
          <w:rFonts w:asciiTheme="minorHAnsi" w:hAnsiTheme="minorHAnsi" w:cstheme="minorHAnsi"/>
          <w:lang w:val="en-US"/>
        </w:rPr>
      </w:pPr>
      <w:r w:rsidRPr="00693FBA">
        <w:rPr>
          <w:rFonts w:asciiTheme="minorHAnsi" w:hAnsiTheme="minorHAnsi" w:cstheme="minorHAnsi"/>
          <w:sz w:val="24"/>
          <w:lang w:val="en-US"/>
        </w:rPr>
        <w:t xml:space="preserve">In order to keep the use of the communal kitchen pleasant for everyone, a kitchen manager is appointed weekly per floor. The student coach will inform the kitchen manager in time about their duty, this by e-mail as well as </w:t>
      </w:r>
      <w:r>
        <w:rPr>
          <w:rFonts w:asciiTheme="minorHAnsi" w:hAnsiTheme="minorHAnsi" w:cstheme="minorHAnsi"/>
          <w:sz w:val="24"/>
          <w:lang w:val="en-US"/>
        </w:rPr>
        <w:t xml:space="preserve">with </w:t>
      </w:r>
      <w:r w:rsidRPr="00693FBA">
        <w:rPr>
          <w:rFonts w:asciiTheme="minorHAnsi" w:hAnsiTheme="minorHAnsi" w:cstheme="minorHAnsi"/>
          <w:sz w:val="24"/>
          <w:lang w:val="en-US"/>
        </w:rPr>
        <w:t xml:space="preserve">a note that will be left under the door. In addition, the list can always be consulted in every kitchen. </w:t>
      </w:r>
    </w:p>
    <w:p w14:paraId="3BD88ED6" w14:textId="77777777" w:rsidR="005C66E7" w:rsidRPr="00693FBA" w:rsidRDefault="005C66E7" w:rsidP="005C66E7">
      <w:pPr>
        <w:spacing w:after="539" w:line="265" w:lineRule="auto"/>
        <w:ind w:left="62"/>
        <w:rPr>
          <w:rFonts w:asciiTheme="minorHAnsi" w:hAnsiTheme="minorHAnsi" w:cstheme="minorHAnsi"/>
          <w:lang w:val="en-US"/>
        </w:rPr>
      </w:pPr>
      <w:r w:rsidRPr="00693FBA">
        <w:rPr>
          <w:rFonts w:asciiTheme="minorHAnsi" w:hAnsiTheme="minorHAnsi" w:cstheme="minorHAnsi"/>
          <w:sz w:val="24"/>
          <w:lang w:val="en-US"/>
        </w:rPr>
        <w:t>The task of the kitchen manager consists of keeping the common kitchen of his/her floor clean and pleasant for all fellow students. By clean and pleasant we mean: keeping the kitchen counter clean, cleaning the oven and microwave, taking waste bags to the waste room in time. If a fellow student has left dirty dishes, talk to them.</w:t>
      </w:r>
    </w:p>
    <w:p w14:paraId="7DEC8134" w14:textId="77777777" w:rsidR="005C66E7" w:rsidRPr="00693FBA" w:rsidRDefault="005C66E7" w:rsidP="005C66E7">
      <w:pPr>
        <w:spacing w:after="244" w:line="259" w:lineRule="auto"/>
        <w:ind w:left="48" w:hanging="10"/>
        <w:jc w:val="left"/>
        <w:rPr>
          <w:rFonts w:asciiTheme="minorHAnsi" w:hAnsiTheme="minorHAnsi" w:cstheme="minorHAnsi"/>
          <w:sz w:val="24"/>
          <w:lang w:val="en-US"/>
        </w:rPr>
      </w:pPr>
      <w:r w:rsidRPr="00693FBA">
        <w:rPr>
          <w:rFonts w:asciiTheme="minorHAnsi" w:hAnsiTheme="minorHAnsi" w:cstheme="minorHAnsi"/>
          <w:sz w:val="24"/>
          <w:lang w:val="en-US"/>
        </w:rPr>
        <w:t>How does it work?</w:t>
      </w:r>
    </w:p>
    <w:p w14:paraId="7525A372" w14:textId="7B5EA016" w:rsidR="005C66E7" w:rsidRPr="00693FBA" w:rsidRDefault="005C66E7" w:rsidP="005C66E7">
      <w:pPr>
        <w:spacing w:after="244" w:line="259" w:lineRule="auto"/>
        <w:ind w:left="48" w:hanging="10"/>
        <w:jc w:val="left"/>
        <w:rPr>
          <w:rFonts w:asciiTheme="minorHAnsi" w:hAnsiTheme="minorHAnsi" w:cstheme="minorHAnsi"/>
          <w:sz w:val="24"/>
          <w:lang w:val="en-US"/>
        </w:rPr>
      </w:pPr>
      <w:r w:rsidRPr="00693FBA">
        <w:rPr>
          <w:rFonts w:asciiTheme="minorHAnsi" w:hAnsiTheme="minorHAnsi" w:cstheme="minorHAnsi"/>
          <w:sz w:val="24"/>
          <w:lang w:val="en-US"/>
        </w:rPr>
        <w:t xml:space="preserve">The student coach will inform the student in time by e-mail as well as </w:t>
      </w:r>
      <w:r>
        <w:rPr>
          <w:rFonts w:asciiTheme="minorHAnsi" w:hAnsiTheme="minorHAnsi" w:cstheme="minorHAnsi"/>
          <w:sz w:val="24"/>
          <w:lang w:val="en-US"/>
        </w:rPr>
        <w:t xml:space="preserve">with </w:t>
      </w:r>
      <w:r w:rsidRPr="00693FBA">
        <w:rPr>
          <w:rFonts w:asciiTheme="minorHAnsi" w:hAnsiTheme="minorHAnsi" w:cstheme="minorHAnsi"/>
          <w:sz w:val="24"/>
          <w:lang w:val="en-US"/>
        </w:rPr>
        <w:t xml:space="preserve">a note under the door. Since the week starts on Monday, the student coach will carry out the first inspection on Tuesday. If the kitchen is not in a satisfactory condition, the student coach will inform the student as well as his/her parents. The student has until the second inspection on Thursday to take up their responsibility. In case of negligence, the student coach will call </w:t>
      </w:r>
      <w:r>
        <w:rPr>
          <w:rFonts w:asciiTheme="minorHAnsi" w:hAnsiTheme="minorHAnsi" w:cstheme="minorHAnsi"/>
          <w:sz w:val="24"/>
          <w:lang w:val="en-US"/>
        </w:rPr>
        <w:t>upon</w:t>
      </w:r>
      <w:r w:rsidRPr="00693FBA">
        <w:rPr>
          <w:rFonts w:asciiTheme="minorHAnsi" w:hAnsiTheme="minorHAnsi" w:cstheme="minorHAnsi"/>
          <w:sz w:val="24"/>
          <w:lang w:val="en-US"/>
        </w:rPr>
        <w:t xml:space="preserve"> a cleaning team at the expense of the kitchen manager.</w:t>
      </w:r>
    </w:p>
    <w:p w14:paraId="3FFC3A7C" w14:textId="77777777" w:rsidR="005C66E7" w:rsidRPr="00693FBA" w:rsidRDefault="005C66E7" w:rsidP="005C66E7">
      <w:pPr>
        <w:spacing w:after="0" w:line="265" w:lineRule="auto"/>
        <w:ind w:left="298"/>
        <w:rPr>
          <w:rFonts w:asciiTheme="minorHAnsi" w:hAnsiTheme="minorHAnsi" w:cstheme="minorHAnsi"/>
          <w:lang w:val="en-US"/>
        </w:rPr>
      </w:pPr>
      <w:r w:rsidRPr="00693FBA">
        <w:rPr>
          <w:rFonts w:asciiTheme="minorHAnsi" w:hAnsiTheme="minorHAnsi" w:cstheme="minorHAnsi"/>
          <w:sz w:val="24"/>
          <w:lang w:val="en-US"/>
        </w:rPr>
        <w:t>Please find below the rates of the cleaning team:</w:t>
      </w:r>
    </w:p>
    <w:tbl>
      <w:tblPr>
        <w:tblStyle w:val="TableGrid"/>
        <w:tblW w:w="7506" w:type="dxa"/>
        <w:tblInd w:w="288" w:type="dxa"/>
        <w:tblCellMar>
          <w:top w:w="60" w:type="dxa"/>
          <w:left w:w="106" w:type="dxa"/>
          <w:right w:w="115" w:type="dxa"/>
        </w:tblCellMar>
        <w:tblLook w:val="04A0" w:firstRow="1" w:lastRow="0" w:firstColumn="1" w:lastColumn="0" w:noHBand="0" w:noVBand="1"/>
      </w:tblPr>
      <w:tblGrid>
        <w:gridCol w:w="4493"/>
        <w:gridCol w:w="3013"/>
      </w:tblGrid>
      <w:tr w:rsidR="005C66E7" w:rsidRPr="00693FBA" w14:paraId="1052C383" w14:textId="77777777" w:rsidTr="0070040C">
        <w:trPr>
          <w:trHeight w:val="304"/>
        </w:trPr>
        <w:tc>
          <w:tcPr>
            <w:tcW w:w="4493" w:type="dxa"/>
            <w:tcBorders>
              <w:top w:val="single" w:sz="2" w:space="0" w:color="000000"/>
              <w:left w:val="single" w:sz="2" w:space="0" w:color="000000"/>
              <w:bottom w:val="single" w:sz="2" w:space="0" w:color="000000"/>
              <w:right w:val="single" w:sz="2" w:space="0" w:color="000000"/>
            </w:tcBorders>
          </w:tcPr>
          <w:p w14:paraId="4A5C7A71" w14:textId="77777777" w:rsidR="005C66E7" w:rsidRPr="00693FBA" w:rsidRDefault="005C66E7" w:rsidP="0070040C">
            <w:pPr>
              <w:spacing w:after="0" w:line="259" w:lineRule="auto"/>
              <w:ind w:left="5" w:firstLine="0"/>
              <w:jc w:val="left"/>
              <w:rPr>
                <w:rFonts w:asciiTheme="minorHAnsi" w:hAnsiTheme="minorHAnsi" w:cstheme="minorHAnsi"/>
              </w:rPr>
            </w:pPr>
            <w:proofErr w:type="spellStart"/>
            <w:r w:rsidRPr="00693FBA">
              <w:rPr>
                <w:rFonts w:asciiTheme="minorHAnsi" w:hAnsiTheme="minorHAnsi" w:cstheme="minorHAnsi"/>
                <w:sz w:val="24"/>
              </w:rPr>
              <w:t>Washing</w:t>
            </w:r>
            <w:proofErr w:type="spellEnd"/>
            <w:r w:rsidRPr="00693FBA">
              <w:rPr>
                <w:rFonts w:asciiTheme="minorHAnsi" w:hAnsiTheme="minorHAnsi" w:cstheme="minorHAnsi"/>
                <w:sz w:val="24"/>
              </w:rPr>
              <w:t xml:space="preserve"> </w:t>
            </w:r>
            <w:proofErr w:type="spellStart"/>
            <w:r w:rsidRPr="00693FBA">
              <w:rPr>
                <w:rFonts w:asciiTheme="minorHAnsi" w:hAnsiTheme="minorHAnsi" w:cstheme="minorHAnsi"/>
                <w:sz w:val="24"/>
              </w:rPr>
              <w:t>dishes</w:t>
            </w:r>
            <w:proofErr w:type="spellEnd"/>
          </w:p>
        </w:tc>
        <w:tc>
          <w:tcPr>
            <w:tcW w:w="3013" w:type="dxa"/>
            <w:tcBorders>
              <w:top w:val="single" w:sz="2" w:space="0" w:color="000000"/>
              <w:left w:val="single" w:sz="2" w:space="0" w:color="000000"/>
              <w:bottom w:val="single" w:sz="2" w:space="0" w:color="000000"/>
              <w:right w:val="single" w:sz="2" w:space="0" w:color="000000"/>
            </w:tcBorders>
          </w:tcPr>
          <w:p w14:paraId="58D22142" w14:textId="77777777" w:rsidR="005C66E7" w:rsidRPr="00693FBA" w:rsidRDefault="005C66E7" w:rsidP="0070040C">
            <w:pPr>
              <w:spacing w:after="0" w:line="259" w:lineRule="auto"/>
              <w:ind w:left="5" w:firstLine="0"/>
              <w:jc w:val="left"/>
              <w:rPr>
                <w:rFonts w:asciiTheme="minorHAnsi" w:hAnsiTheme="minorHAnsi" w:cstheme="minorHAnsi"/>
              </w:rPr>
            </w:pPr>
            <w:r w:rsidRPr="00693FBA">
              <w:rPr>
                <w:rFonts w:asciiTheme="minorHAnsi" w:hAnsiTheme="minorHAnsi" w:cstheme="minorHAnsi"/>
                <w:sz w:val="24"/>
              </w:rPr>
              <w:t>€ 35,00</w:t>
            </w:r>
          </w:p>
        </w:tc>
      </w:tr>
      <w:tr w:rsidR="005C66E7" w:rsidRPr="00693FBA" w14:paraId="0E958135" w14:textId="77777777" w:rsidTr="0070040C">
        <w:trPr>
          <w:trHeight w:val="301"/>
        </w:trPr>
        <w:tc>
          <w:tcPr>
            <w:tcW w:w="4493" w:type="dxa"/>
            <w:tcBorders>
              <w:top w:val="single" w:sz="2" w:space="0" w:color="000000"/>
              <w:left w:val="single" w:sz="2" w:space="0" w:color="000000"/>
              <w:bottom w:val="single" w:sz="2" w:space="0" w:color="000000"/>
              <w:right w:val="single" w:sz="2" w:space="0" w:color="000000"/>
            </w:tcBorders>
          </w:tcPr>
          <w:p w14:paraId="52232698" w14:textId="77777777" w:rsidR="005C66E7" w:rsidRPr="00693FBA" w:rsidRDefault="005C66E7" w:rsidP="0070040C">
            <w:pPr>
              <w:spacing w:after="0" w:line="259" w:lineRule="auto"/>
              <w:ind w:left="14" w:firstLine="0"/>
              <w:jc w:val="left"/>
              <w:rPr>
                <w:rFonts w:asciiTheme="minorHAnsi" w:hAnsiTheme="minorHAnsi" w:cstheme="minorHAnsi"/>
              </w:rPr>
            </w:pPr>
            <w:r w:rsidRPr="00693FBA">
              <w:rPr>
                <w:rFonts w:asciiTheme="minorHAnsi" w:hAnsiTheme="minorHAnsi" w:cstheme="minorHAnsi"/>
                <w:sz w:val="24"/>
              </w:rPr>
              <w:t>Cleaning microwave oven</w:t>
            </w:r>
          </w:p>
        </w:tc>
        <w:tc>
          <w:tcPr>
            <w:tcW w:w="3013" w:type="dxa"/>
            <w:tcBorders>
              <w:top w:val="single" w:sz="2" w:space="0" w:color="000000"/>
              <w:left w:val="single" w:sz="2" w:space="0" w:color="000000"/>
              <w:bottom w:val="single" w:sz="2" w:space="0" w:color="000000"/>
              <w:right w:val="single" w:sz="2" w:space="0" w:color="000000"/>
            </w:tcBorders>
          </w:tcPr>
          <w:p w14:paraId="298C834A" w14:textId="77777777" w:rsidR="005C66E7" w:rsidRPr="00693FBA" w:rsidRDefault="005C66E7" w:rsidP="0070040C">
            <w:pPr>
              <w:spacing w:after="0" w:line="259" w:lineRule="auto"/>
              <w:ind w:left="0" w:firstLine="0"/>
              <w:jc w:val="left"/>
              <w:rPr>
                <w:rFonts w:asciiTheme="minorHAnsi" w:hAnsiTheme="minorHAnsi" w:cstheme="minorHAnsi"/>
              </w:rPr>
            </w:pPr>
            <w:r w:rsidRPr="00693FBA">
              <w:rPr>
                <w:rFonts w:asciiTheme="minorHAnsi" w:hAnsiTheme="minorHAnsi" w:cstheme="minorHAnsi"/>
                <w:sz w:val="24"/>
              </w:rPr>
              <w:t>€ 25,00</w:t>
            </w:r>
          </w:p>
        </w:tc>
      </w:tr>
      <w:tr w:rsidR="005C66E7" w:rsidRPr="00693FBA" w14:paraId="5BAD2892" w14:textId="77777777" w:rsidTr="0070040C">
        <w:trPr>
          <w:trHeight w:val="304"/>
        </w:trPr>
        <w:tc>
          <w:tcPr>
            <w:tcW w:w="4493" w:type="dxa"/>
            <w:tcBorders>
              <w:top w:val="single" w:sz="2" w:space="0" w:color="000000"/>
              <w:left w:val="single" w:sz="2" w:space="0" w:color="000000"/>
              <w:bottom w:val="single" w:sz="2" w:space="0" w:color="000000"/>
              <w:right w:val="single" w:sz="2" w:space="0" w:color="000000"/>
            </w:tcBorders>
          </w:tcPr>
          <w:p w14:paraId="188A8122" w14:textId="77777777" w:rsidR="005C66E7" w:rsidRPr="00693FBA" w:rsidRDefault="005C66E7" w:rsidP="0070040C">
            <w:pPr>
              <w:spacing w:after="0" w:line="259" w:lineRule="auto"/>
              <w:ind w:left="14" w:firstLine="0"/>
              <w:jc w:val="left"/>
              <w:rPr>
                <w:rFonts w:asciiTheme="minorHAnsi" w:hAnsiTheme="minorHAnsi" w:cstheme="minorHAnsi"/>
              </w:rPr>
            </w:pPr>
            <w:r w:rsidRPr="00693FBA">
              <w:rPr>
                <w:rFonts w:asciiTheme="minorHAnsi" w:hAnsiTheme="minorHAnsi" w:cstheme="minorHAnsi"/>
                <w:sz w:val="24"/>
              </w:rPr>
              <w:t>Cleaning oven</w:t>
            </w:r>
          </w:p>
        </w:tc>
        <w:tc>
          <w:tcPr>
            <w:tcW w:w="3013" w:type="dxa"/>
            <w:tcBorders>
              <w:top w:val="single" w:sz="2" w:space="0" w:color="000000"/>
              <w:left w:val="single" w:sz="2" w:space="0" w:color="000000"/>
              <w:bottom w:val="single" w:sz="2" w:space="0" w:color="000000"/>
              <w:right w:val="single" w:sz="2" w:space="0" w:color="000000"/>
            </w:tcBorders>
          </w:tcPr>
          <w:p w14:paraId="1488B5A5" w14:textId="77777777" w:rsidR="005C66E7" w:rsidRPr="00693FBA" w:rsidRDefault="005C66E7" w:rsidP="0070040C">
            <w:pPr>
              <w:spacing w:after="0" w:line="259" w:lineRule="auto"/>
              <w:ind w:left="0" w:firstLine="0"/>
              <w:jc w:val="left"/>
              <w:rPr>
                <w:rFonts w:asciiTheme="minorHAnsi" w:hAnsiTheme="minorHAnsi" w:cstheme="minorHAnsi"/>
              </w:rPr>
            </w:pPr>
            <w:r w:rsidRPr="00693FBA">
              <w:rPr>
                <w:rFonts w:asciiTheme="minorHAnsi" w:hAnsiTheme="minorHAnsi" w:cstheme="minorHAnsi"/>
                <w:sz w:val="24"/>
              </w:rPr>
              <w:t>€ 35,00</w:t>
            </w:r>
          </w:p>
        </w:tc>
      </w:tr>
      <w:tr w:rsidR="005C66E7" w:rsidRPr="00693FBA" w14:paraId="31C34BE0" w14:textId="77777777" w:rsidTr="0070040C">
        <w:trPr>
          <w:trHeight w:val="301"/>
        </w:trPr>
        <w:tc>
          <w:tcPr>
            <w:tcW w:w="4493" w:type="dxa"/>
            <w:tcBorders>
              <w:top w:val="single" w:sz="2" w:space="0" w:color="000000"/>
              <w:left w:val="single" w:sz="2" w:space="0" w:color="000000"/>
              <w:bottom w:val="single" w:sz="2" w:space="0" w:color="000000"/>
              <w:right w:val="single" w:sz="2" w:space="0" w:color="000000"/>
            </w:tcBorders>
          </w:tcPr>
          <w:p w14:paraId="1CFA5AA2" w14:textId="77777777" w:rsidR="005C66E7" w:rsidRPr="00693FBA" w:rsidRDefault="005C66E7" w:rsidP="0070040C">
            <w:pPr>
              <w:spacing w:after="0" w:line="259" w:lineRule="auto"/>
              <w:ind w:left="5" w:firstLine="0"/>
              <w:jc w:val="left"/>
              <w:rPr>
                <w:rFonts w:asciiTheme="minorHAnsi" w:hAnsiTheme="minorHAnsi" w:cstheme="minorHAnsi"/>
              </w:rPr>
            </w:pPr>
            <w:proofErr w:type="spellStart"/>
            <w:r w:rsidRPr="00693FBA">
              <w:rPr>
                <w:rFonts w:asciiTheme="minorHAnsi" w:hAnsiTheme="minorHAnsi" w:cstheme="minorHAnsi"/>
                <w:sz w:val="24"/>
              </w:rPr>
              <w:t>Removing</w:t>
            </w:r>
            <w:proofErr w:type="spellEnd"/>
            <w:r w:rsidRPr="00693FBA">
              <w:rPr>
                <w:rFonts w:asciiTheme="minorHAnsi" w:hAnsiTheme="minorHAnsi" w:cstheme="minorHAnsi"/>
                <w:sz w:val="24"/>
              </w:rPr>
              <w:t xml:space="preserve"> waste</w:t>
            </w:r>
          </w:p>
        </w:tc>
        <w:tc>
          <w:tcPr>
            <w:tcW w:w="3013" w:type="dxa"/>
            <w:tcBorders>
              <w:top w:val="single" w:sz="2" w:space="0" w:color="000000"/>
              <w:left w:val="single" w:sz="2" w:space="0" w:color="000000"/>
              <w:bottom w:val="single" w:sz="2" w:space="0" w:color="000000"/>
              <w:right w:val="single" w:sz="2" w:space="0" w:color="000000"/>
            </w:tcBorders>
          </w:tcPr>
          <w:p w14:paraId="4B73BA6A" w14:textId="77777777" w:rsidR="005C66E7" w:rsidRPr="00693FBA" w:rsidRDefault="005C66E7" w:rsidP="0070040C">
            <w:pPr>
              <w:spacing w:after="0" w:line="259" w:lineRule="auto"/>
              <w:ind w:left="0" w:firstLine="0"/>
              <w:jc w:val="left"/>
              <w:rPr>
                <w:rFonts w:asciiTheme="minorHAnsi" w:hAnsiTheme="minorHAnsi" w:cstheme="minorHAnsi"/>
              </w:rPr>
            </w:pPr>
            <w:r w:rsidRPr="00693FBA">
              <w:rPr>
                <w:rFonts w:asciiTheme="minorHAnsi" w:hAnsiTheme="minorHAnsi" w:cstheme="minorHAnsi"/>
                <w:sz w:val="24"/>
              </w:rPr>
              <w:t>€ 25,00</w:t>
            </w:r>
          </w:p>
        </w:tc>
      </w:tr>
      <w:tr w:rsidR="005C66E7" w:rsidRPr="00693FBA" w14:paraId="36B7F4A6" w14:textId="77777777" w:rsidTr="0070040C">
        <w:trPr>
          <w:trHeight w:val="304"/>
        </w:trPr>
        <w:tc>
          <w:tcPr>
            <w:tcW w:w="4493" w:type="dxa"/>
            <w:tcBorders>
              <w:top w:val="single" w:sz="2" w:space="0" w:color="000000"/>
              <w:left w:val="single" w:sz="2" w:space="0" w:color="000000"/>
              <w:bottom w:val="single" w:sz="2" w:space="0" w:color="000000"/>
              <w:right w:val="single" w:sz="2" w:space="0" w:color="000000"/>
            </w:tcBorders>
          </w:tcPr>
          <w:p w14:paraId="2C42A246" w14:textId="77777777" w:rsidR="005C66E7" w:rsidRPr="00693FBA" w:rsidRDefault="005C66E7" w:rsidP="0070040C">
            <w:pPr>
              <w:spacing w:after="0" w:line="259" w:lineRule="auto"/>
              <w:ind w:left="5" w:firstLine="0"/>
              <w:jc w:val="left"/>
              <w:rPr>
                <w:rFonts w:asciiTheme="minorHAnsi" w:hAnsiTheme="minorHAnsi" w:cstheme="minorHAnsi"/>
              </w:rPr>
            </w:pPr>
            <w:proofErr w:type="spellStart"/>
            <w:r w:rsidRPr="00693FBA">
              <w:rPr>
                <w:rFonts w:asciiTheme="minorHAnsi" w:hAnsiTheme="minorHAnsi" w:cstheme="minorHAnsi"/>
                <w:sz w:val="24"/>
              </w:rPr>
              <w:t>Removing</w:t>
            </w:r>
            <w:proofErr w:type="spellEnd"/>
            <w:r w:rsidRPr="00693FBA">
              <w:rPr>
                <w:rFonts w:asciiTheme="minorHAnsi" w:hAnsiTheme="minorHAnsi" w:cstheme="minorHAnsi"/>
                <w:sz w:val="24"/>
              </w:rPr>
              <w:t xml:space="preserve"> </w:t>
            </w:r>
            <w:proofErr w:type="spellStart"/>
            <w:r w:rsidRPr="00693FBA">
              <w:rPr>
                <w:rFonts w:asciiTheme="minorHAnsi" w:hAnsiTheme="minorHAnsi" w:cstheme="minorHAnsi"/>
                <w:sz w:val="24"/>
              </w:rPr>
              <w:t>bulky</w:t>
            </w:r>
            <w:proofErr w:type="spellEnd"/>
            <w:r w:rsidRPr="00693FBA">
              <w:rPr>
                <w:rFonts w:asciiTheme="minorHAnsi" w:hAnsiTheme="minorHAnsi" w:cstheme="minorHAnsi"/>
                <w:sz w:val="24"/>
              </w:rPr>
              <w:t xml:space="preserve"> waste</w:t>
            </w:r>
          </w:p>
        </w:tc>
        <w:tc>
          <w:tcPr>
            <w:tcW w:w="3013" w:type="dxa"/>
            <w:tcBorders>
              <w:top w:val="single" w:sz="2" w:space="0" w:color="000000"/>
              <w:left w:val="single" w:sz="2" w:space="0" w:color="000000"/>
              <w:bottom w:val="single" w:sz="2" w:space="0" w:color="000000"/>
              <w:right w:val="single" w:sz="2" w:space="0" w:color="000000"/>
            </w:tcBorders>
          </w:tcPr>
          <w:p w14:paraId="13581F5D" w14:textId="77777777" w:rsidR="005C66E7" w:rsidRPr="00693FBA" w:rsidRDefault="005C66E7" w:rsidP="0070040C">
            <w:pPr>
              <w:spacing w:after="0" w:line="259" w:lineRule="auto"/>
              <w:ind w:left="0" w:firstLine="0"/>
              <w:jc w:val="left"/>
              <w:rPr>
                <w:rFonts w:asciiTheme="minorHAnsi" w:hAnsiTheme="minorHAnsi" w:cstheme="minorHAnsi"/>
              </w:rPr>
            </w:pPr>
            <w:r w:rsidRPr="00693FBA">
              <w:rPr>
                <w:rFonts w:asciiTheme="minorHAnsi" w:hAnsiTheme="minorHAnsi" w:cstheme="minorHAnsi"/>
                <w:sz w:val="24"/>
              </w:rPr>
              <w:t>€ 75,00</w:t>
            </w:r>
          </w:p>
        </w:tc>
      </w:tr>
      <w:tr w:rsidR="005C66E7" w:rsidRPr="00693FBA" w14:paraId="7A1E39D6" w14:textId="77777777" w:rsidTr="0070040C">
        <w:trPr>
          <w:trHeight w:val="301"/>
        </w:trPr>
        <w:tc>
          <w:tcPr>
            <w:tcW w:w="4493" w:type="dxa"/>
            <w:tcBorders>
              <w:top w:val="single" w:sz="2" w:space="0" w:color="000000"/>
              <w:left w:val="single" w:sz="2" w:space="0" w:color="000000"/>
              <w:bottom w:val="single" w:sz="2" w:space="0" w:color="000000"/>
              <w:right w:val="single" w:sz="2" w:space="0" w:color="000000"/>
            </w:tcBorders>
          </w:tcPr>
          <w:p w14:paraId="4A31512E" w14:textId="77777777" w:rsidR="005C66E7" w:rsidRPr="00693FBA" w:rsidRDefault="005C66E7" w:rsidP="0070040C">
            <w:pPr>
              <w:spacing w:after="0" w:line="259" w:lineRule="auto"/>
              <w:ind w:left="10" w:firstLine="0"/>
              <w:jc w:val="left"/>
              <w:rPr>
                <w:rFonts w:asciiTheme="minorHAnsi" w:hAnsiTheme="minorHAnsi" w:cstheme="minorHAnsi"/>
              </w:rPr>
            </w:pPr>
            <w:r w:rsidRPr="00693FBA">
              <w:rPr>
                <w:rFonts w:asciiTheme="minorHAnsi" w:hAnsiTheme="minorHAnsi" w:cstheme="minorHAnsi"/>
                <w:sz w:val="24"/>
              </w:rPr>
              <w:t>Cleaning up urine</w:t>
            </w:r>
          </w:p>
        </w:tc>
        <w:tc>
          <w:tcPr>
            <w:tcW w:w="3013" w:type="dxa"/>
            <w:tcBorders>
              <w:top w:val="single" w:sz="2" w:space="0" w:color="000000"/>
              <w:left w:val="single" w:sz="2" w:space="0" w:color="000000"/>
              <w:bottom w:val="single" w:sz="2" w:space="0" w:color="000000"/>
              <w:right w:val="single" w:sz="2" w:space="0" w:color="000000"/>
            </w:tcBorders>
          </w:tcPr>
          <w:p w14:paraId="6104397C" w14:textId="77777777" w:rsidR="005C66E7" w:rsidRPr="00693FBA" w:rsidRDefault="005C66E7" w:rsidP="0070040C">
            <w:pPr>
              <w:spacing w:after="0" w:line="259" w:lineRule="auto"/>
              <w:ind w:left="0" w:firstLine="0"/>
              <w:jc w:val="left"/>
              <w:rPr>
                <w:rFonts w:asciiTheme="minorHAnsi" w:hAnsiTheme="minorHAnsi" w:cstheme="minorHAnsi"/>
              </w:rPr>
            </w:pPr>
            <w:r w:rsidRPr="00693FBA">
              <w:rPr>
                <w:rFonts w:asciiTheme="minorHAnsi" w:hAnsiTheme="minorHAnsi" w:cstheme="minorHAnsi"/>
                <w:sz w:val="24"/>
              </w:rPr>
              <w:t>€ 50,00</w:t>
            </w:r>
          </w:p>
        </w:tc>
      </w:tr>
      <w:tr w:rsidR="005C66E7" w:rsidRPr="00693FBA" w14:paraId="4340F264" w14:textId="77777777" w:rsidTr="0070040C">
        <w:trPr>
          <w:trHeight w:val="331"/>
        </w:trPr>
        <w:tc>
          <w:tcPr>
            <w:tcW w:w="4493" w:type="dxa"/>
            <w:tcBorders>
              <w:top w:val="single" w:sz="2" w:space="0" w:color="000000"/>
              <w:left w:val="single" w:sz="2" w:space="0" w:color="000000"/>
              <w:bottom w:val="single" w:sz="2" w:space="0" w:color="000000"/>
              <w:right w:val="single" w:sz="2" w:space="0" w:color="000000"/>
            </w:tcBorders>
          </w:tcPr>
          <w:p w14:paraId="749DC73E" w14:textId="77777777" w:rsidR="005C66E7" w:rsidRPr="00693FBA" w:rsidRDefault="005C66E7" w:rsidP="0070040C">
            <w:pPr>
              <w:spacing w:after="0" w:line="259" w:lineRule="auto"/>
              <w:ind w:left="10" w:firstLine="0"/>
              <w:jc w:val="left"/>
              <w:rPr>
                <w:rFonts w:asciiTheme="minorHAnsi" w:hAnsiTheme="minorHAnsi" w:cstheme="minorHAnsi"/>
              </w:rPr>
            </w:pPr>
            <w:r w:rsidRPr="00693FBA">
              <w:rPr>
                <w:rFonts w:asciiTheme="minorHAnsi" w:hAnsiTheme="minorHAnsi" w:cstheme="minorHAnsi"/>
                <w:sz w:val="24"/>
              </w:rPr>
              <w:t xml:space="preserve">Cleaning up </w:t>
            </w:r>
            <w:proofErr w:type="spellStart"/>
            <w:r w:rsidRPr="00693FBA">
              <w:rPr>
                <w:rFonts w:asciiTheme="minorHAnsi" w:hAnsiTheme="minorHAnsi" w:cstheme="minorHAnsi"/>
                <w:sz w:val="24"/>
              </w:rPr>
              <w:t>vomit</w:t>
            </w:r>
            <w:proofErr w:type="spellEnd"/>
          </w:p>
        </w:tc>
        <w:tc>
          <w:tcPr>
            <w:tcW w:w="3013" w:type="dxa"/>
            <w:tcBorders>
              <w:top w:val="single" w:sz="2" w:space="0" w:color="000000"/>
              <w:left w:val="single" w:sz="2" w:space="0" w:color="000000"/>
              <w:bottom w:val="single" w:sz="2" w:space="0" w:color="000000"/>
              <w:right w:val="single" w:sz="2" w:space="0" w:color="000000"/>
            </w:tcBorders>
          </w:tcPr>
          <w:p w14:paraId="63F18324" w14:textId="77777777" w:rsidR="005C66E7" w:rsidRPr="00693FBA" w:rsidRDefault="005C66E7" w:rsidP="0070040C">
            <w:pPr>
              <w:spacing w:after="0" w:line="259" w:lineRule="auto"/>
              <w:ind w:left="0" w:firstLine="0"/>
              <w:jc w:val="left"/>
              <w:rPr>
                <w:rFonts w:asciiTheme="minorHAnsi" w:hAnsiTheme="minorHAnsi" w:cstheme="minorHAnsi"/>
              </w:rPr>
            </w:pPr>
            <w:r w:rsidRPr="00693FBA">
              <w:rPr>
                <w:rFonts w:asciiTheme="minorHAnsi" w:hAnsiTheme="minorHAnsi" w:cstheme="minorHAnsi"/>
                <w:sz w:val="24"/>
              </w:rPr>
              <w:t>€ 75,00</w:t>
            </w:r>
          </w:p>
        </w:tc>
      </w:tr>
      <w:tr w:rsidR="005C66E7" w:rsidRPr="00693FBA" w14:paraId="07890E3F" w14:textId="77777777" w:rsidTr="0070040C">
        <w:trPr>
          <w:trHeight w:val="302"/>
        </w:trPr>
        <w:tc>
          <w:tcPr>
            <w:tcW w:w="4493" w:type="dxa"/>
            <w:tcBorders>
              <w:top w:val="single" w:sz="2" w:space="0" w:color="000000"/>
              <w:left w:val="single" w:sz="2" w:space="0" w:color="000000"/>
              <w:bottom w:val="single" w:sz="2" w:space="0" w:color="000000"/>
              <w:right w:val="single" w:sz="2" w:space="0" w:color="000000"/>
            </w:tcBorders>
          </w:tcPr>
          <w:p w14:paraId="2D9FB8E7" w14:textId="783068D2" w:rsidR="005C66E7" w:rsidRPr="00693FBA" w:rsidRDefault="005C66E7" w:rsidP="0070040C">
            <w:pPr>
              <w:spacing w:after="0" w:line="259" w:lineRule="auto"/>
              <w:ind w:left="10" w:firstLine="0"/>
              <w:jc w:val="left"/>
              <w:rPr>
                <w:rFonts w:asciiTheme="minorHAnsi" w:hAnsiTheme="minorHAnsi" w:cstheme="minorHAnsi"/>
              </w:rPr>
            </w:pPr>
            <w:r w:rsidRPr="00693FBA">
              <w:rPr>
                <w:rFonts w:asciiTheme="minorHAnsi" w:hAnsiTheme="minorHAnsi" w:cstheme="minorHAnsi"/>
                <w:sz w:val="24"/>
              </w:rPr>
              <w:t xml:space="preserve">Cleaning up </w:t>
            </w:r>
            <w:proofErr w:type="spellStart"/>
            <w:r>
              <w:rPr>
                <w:rFonts w:asciiTheme="minorHAnsi" w:hAnsiTheme="minorHAnsi" w:cstheme="minorHAnsi"/>
                <w:sz w:val="24"/>
              </w:rPr>
              <w:t>faeces</w:t>
            </w:r>
            <w:proofErr w:type="spellEnd"/>
          </w:p>
        </w:tc>
        <w:tc>
          <w:tcPr>
            <w:tcW w:w="3013" w:type="dxa"/>
            <w:tcBorders>
              <w:top w:val="single" w:sz="2" w:space="0" w:color="000000"/>
              <w:left w:val="single" w:sz="2" w:space="0" w:color="000000"/>
              <w:bottom w:val="single" w:sz="2" w:space="0" w:color="000000"/>
              <w:right w:val="single" w:sz="2" w:space="0" w:color="000000"/>
            </w:tcBorders>
          </w:tcPr>
          <w:p w14:paraId="63852FD6" w14:textId="77777777" w:rsidR="005C66E7" w:rsidRPr="00693FBA" w:rsidRDefault="005C66E7" w:rsidP="0070040C">
            <w:pPr>
              <w:spacing w:after="0" w:line="259" w:lineRule="auto"/>
              <w:ind w:left="0" w:firstLine="0"/>
              <w:jc w:val="left"/>
              <w:rPr>
                <w:rFonts w:asciiTheme="minorHAnsi" w:hAnsiTheme="minorHAnsi" w:cstheme="minorHAnsi"/>
              </w:rPr>
            </w:pPr>
            <w:r w:rsidRPr="00693FBA">
              <w:rPr>
                <w:rFonts w:asciiTheme="minorHAnsi" w:hAnsiTheme="minorHAnsi" w:cstheme="minorHAnsi"/>
                <w:sz w:val="24"/>
              </w:rPr>
              <w:t>€ 75,00</w:t>
            </w:r>
          </w:p>
        </w:tc>
      </w:tr>
      <w:tr w:rsidR="005C66E7" w:rsidRPr="00693FBA" w14:paraId="04DB16E4" w14:textId="77777777" w:rsidTr="0070040C">
        <w:trPr>
          <w:trHeight w:val="298"/>
        </w:trPr>
        <w:tc>
          <w:tcPr>
            <w:tcW w:w="4493" w:type="dxa"/>
            <w:tcBorders>
              <w:top w:val="single" w:sz="2" w:space="0" w:color="000000"/>
              <w:left w:val="single" w:sz="2" w:space="0" w:color="000000"/>
              <w:bottom w:val="single" w:sz="2" w:space="0" w:color="000000"/>
              <w:right w:val="single" w:sz="2" w:space="0" w:color="000000"/>
            </w:tcBorders>
          </w:tcPr>
          <w:p w14:paraId="2FF430C6" w14:textId="77777777" w:rsidR="005C66E7" w:rsidRPr="00584126" w:rsidRDefault="005C66E7" w:rsidP="0070040C">
            <w:pPr>
              <w:spacing w:after="0" w:line="259" w:lineRule="auto"/>
              <w:ind w:left="5" w:firstLine="0"/>
              <w:jc w:val="left"/>
              <w:rPr>
                <w:rFonts w:asciiTheme="minorHAnsi" w:hAnsiTheme="minorHAnsi" w:cstheme="minorHAnsi"/>
              </w:rPr>
            </w:pPr>
            <w:proofErr w:type="spellStart"/>
            <w:r w:rsidRPr="00584126">
              <w:rPr>
                <w:rFonts w:asciiTheme="minorHAnsi" w:hAnsiTheme="minorHAnsi" w:cstheme="minorHAnsi"/>
                <w:sz w:val="24"/>
              </w:rPr>
              <w:t>Removing</w:t>
            </w:r>
            <w:proofErr w:type="spellEnd"/>
            <w:r w:rsidRPr="00584126">
              <w:rPr>
                <w:rFonts w:asciiTheme="minorHAnsi" w:hAnsiTheme="minorHAnsi" w:cstheme="minorHAnsi"/>
                <w:sz w:val="24"/>
              </w:rPr>
              <w:t xml:space="preserve"> paper </w:t>
            </w:r>
            <w:proofErr w:type="spellStart"/>
            <w:r w:rsidRPr="00584126">
              <w:rPr>
                <w:rFonts w:asciiTheme="minorHAnsi" w:hAnsiTheme="minorHAnsi" w:cstheme="minorHAnsi"/>
                <w:sz w:val="24"/>
              </w:rPr>
              <w:t>and</w:t>
            </w:r>
            <w:proofErr w:type="spellEnd"/>
            <w:r w:rsidRPr="00584126">
              <w:rPr>
                <w:rFonts w:asciiTheme="minorHAnsi" w:hAnsiTheme="minorHAnsi" w:cstheme="minorHAnsi"/>
                <w:sz w:val="24"/>
              </w:rPr>
              <w:t xml:space="preserve"> cardboard</w:t>
            </w:r>
          </w:p>
        </w:tc>
        <w:tc>
          <w:tcPr>
            <w:tcW w:w="3013" w:type="dxa"/>
            <w:tcBorders>
              <w:top w:val="single" w:sz="2" w:space="0" w:color="000000"/>
              <w:left w:val="single" w:sz="2" w:space="0" w:color="000000"/>
              <w:bottom w:val="single" w:sz="2" w:space="0" w:color="000000"/>
              <w:right w:val="single" w:sz="2" w:space="0" w:color="000000"/>
            </w:tcBorders>
          </w:tcPr>
          <w:p w14:paraId="45FFE403" w14:textId="77777777" w:rsidR="005C66E7" w:rsidRPr="00693FBA" w:rsidRDefault="005C66E7" w:rsidP="0070040C">
            <w:pPr>
              <w:spacing w:after="0" w:line="259" w:lineRule="auto"/>
              <w:ind w:left="0" w:firstLine="0"/>
              <w:jc w:val="left"/>
              <w:rPr>
                <w:rFonts w:asciiTheme="minorHAnsi" w:hAnsiTheme="minorHAnsi" w:cstheme="minorHAnsi"/>
              </w:rPr>
            </w:pPr>
            <w:r w:rsidRPr="00693FBA">
              <w:rPr>
                <w:rFonts w:asciiTheme="minorHAnsi" w:hAnsiTheme="minorHAnsi" w:cstheme="minorHAnsi"/>
                <w:sz w:val="24"/>
              </w:rPr>
              <w:t>€ 25,00</w:t>
            </w:r>
          </w:p>
        </w:tc>
      </w:tr>
    </w:tbl>
    <w:p w14:paraId="6409ED76" w14:textId="77777777" w:rsidR="005C66E7" w:rsidRPr="00693FBA" w:rsidRDefault="005C66E7" w:rsidP="005C66E7">
      <w:pPr>
        <w:ind w:left="0" w:firstLine="0"/>
        <w:jc w:val="center"/>
        <w:rPr>
          <w:rFonts w:asciiTheme="minorHAnsi" w:hAnsiTheme="minorHAnsi" w:cstheme="minorHAnsi"/>
          <w:sz w:val="24"/>
        </w:rPr>
      </w:pPr>
    </w:p>
    <w:p w14:paraId="6BE7B064" w14:textId="77777777" w:rsidR="005C66E7" w:rsidRPr="00693FBA" w:rsidRDefault="005C66E7" w:rsidP="005C66E7">
      <w:pPr>
        <w:ind w:left="0" w:firstLine="0"/>
        <w:jc w:val="center"/>
        <w:rPr>
          <w:rFonts w:asciiTheme="minorHAnsi" w:hAnsiTheme="minorHAnsi" w:cstheme="minorHAnsi"/>
          <w:sz w:val="24"/>
        </w:rPr>
      </w:pPr>
    </w:p>
    <w:p w14:paraId="3266D514" w14:textId="77777777" w:rsidR="005C66E7" w:rsidRPr="00693FBA" w:rsidRDefault="005C66E7" w:rsidP="005C66E7">
      <w:pPr>
        <w:ind w:left="0" w:firstLine="0"/>
        <w:jc w:val="left"/>
        <w:rPr>
          <w:rFonts w:asciiTheme="minorHAnsi" w:hAnsiTheme="minorHAnsi" w:cstheme="minorHAnsi"/>
          <w:sz w:val="24"/>
        </w:rPr>
      </w:pPr>
      <w:r w:rsidRPr="00693FBA">
        <w:rPr>
          <w:rFonts w:asciiTheme="minorHAnsi" w:hAnsiTheme="minorHAnsi" w:cstheme="minorHAnsi"/>
          <w:sz w:val="24"/>
        </w:rPr>
        <w:t xml:space="preserve">Date: </w:t>
      </w:r>
      <w:r w:rsidRPr="00693FBA">
        <w:rPr>
          <w:rFonts w:asciiTheme="minorHAnsi" w:hAnsiTheme="minorHAnsi" w:cstheme="minorHAnsi"/>
          <w:noProof/>
        </w:rPr>
        <w:t>.......... / .......... / ..........</w:t>
      </w:r>
      <w:r w:rsidRPr="00693FBA">
        <w:rPr>
          <w:rFonts w:asciiTheme="minorHAnsi" w:hAnsiTheme="minorHAnsi" w:cstheme="minorHAnsi"/>
          <w:sz w:val="24"/>
        </w:rPr>
        <w:tab/>
      </w:r>
      <w:r w:rsidRPr="00693FBA">
        <w:rPr>
          <w:rFonts w:asciiTheme="minorHAnsi" w:hAnsiTheme="minorHAnsi" w:cstheme="minorHAnsi"/>
          <w:sz w:val="24"/>
        </w:rPr>
        <w:tab/>
      </w:r>
      <w:r w:rsidRPr="00693FBA">
        <w:rPr>
          <w:rFonts w:asciiTheme="minorHAnsi" w:hAnsiTheme="minorHAnsi" w:cstheme="minorHAnsi"/>
          <w:sz w:val="24"/>
        </w:rPr>
        <w:tab/>
      </w:r>
      <w:r w:rsidRPr="00693FBA">
        <w:rPr>
          <w:rFonts w:asciiTheme="minorHAnsi" w:hAnsiTheme="minorHAnsi" w:cstheme="minorHAnsi"/>
          <w:sz w:val="24"/>
        </w:rPr>
        <w:tab/>
      </w:r>
      <w:r w:rsidRPr="00693FBA">
        <w:rPr>
          <w:rFonts w:asciiTheme="minorHAnsi" w:hAnsiTheme="minorHAnsi" w:cstheme="minorHAnsi"/>
          <w:sz w:val="24"/>
        </w:rPr>
        <w:tab/>
      </w:r>
      <w:proofErr w:type="spellStart"/>
      <w:r w:rsidRPr="00693FBA">
        <w:rPr>
          <w:rFonts w:asciiTheme="minorHAnsi" w:hAnsiTheme="minorHAnsi" w:cstheme="minorHAnsi"/>
          <w:sz w:val="24"/>
        </w:rPr>
        <w:t>Signature</w:t>
      </w:r>
      <w:proofErr w:type="spellEnd"/>
      <w:r w:rsidRPr="00693FBA">
        <w:rPr>
          <w:rFonts w:asciiTheme="minorHAnsi" w:hAnsiTheme="minorHAnsi" w:cstheme="minorHAnsi"/>
          <w:sz w:val="24"/>
        </w:rPr>
        <w:t xml:space="preserve"> student:</w:t>
      </w:r>
    </w:p>
    <w:p w14:paraId="60252BA6" w14:textId="743231CD" w:rsidR="005C66E7" w:rsidRPr="00075BCD" w:rsidRDefault="005C66E7" w:rsidP="005C66E7">
      <w:pPr>
        <w:spacing w:after="2" w:line="259" w:lineRule="auto"/>
        <w:ind w:left="0" w:firstLine="0"/>
        <w:jc w:val="left"/>
        <w:rPr>
          <w:rFonts w:asciiTheme="minorHAnsi" w:hAnsiTheme="minorHAnsi" w:cstheme="minorHAnsi"/>
          <w:sz w:val="22"/>
          <w:szCs w:val="24"/>
        </w:rPr>
      </w:pPr>
    </w:p>
    <w:sectPr w:rsidR="005C66E7" w:rsidRPr="00075BCD" w:rsidSect="00075BCD">
      <w:pgSz w:w="11906" w:h="16838"/>
      <w:pgMar w:top="568" w:right="1440" w:bottom="709"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thalie Geeraerts" w:date="2022-08-12T11:15:00Z" w:initials="NG">
    <w:p w14:paraId="64116CDB" w14:textId="0B8A0BD1" w:rsidR="00BC4888" w:rsidRDefault="00BC4888">
      <w:pPr>
        <w:pStyle w:val="Tekstopmerking"/>
      </w:pPr>
      <w:r>
        <w:rPr>
          <w:rStyle w:val="Verwijzingopmerking"/>
        </w:rPr>
        <w:annotationRef/>
      </w:r>
    </w:p>
  </w:comment>
  <w:comment w:id="1" w:author="Myriam Van den Branden" w:date="2022-08-12T12:40:00Z" w:initials="MVdB">
    <w:p w14:paraId="0BE74C9C" w14:textId="1EB8C19F" w:rsidR="00874231" w:rsidRDefault="00874231">
      <w:pPr>
        <w:pStyle w:val="Tekstopmerking"/>
      </w:pPr>
      <w:r>
        <w:rPr>
          <w:rStyle w:val="Verwijzingopmerking"/>
        </w:rPr>
        <w:annotationRef/>
      </w:r>
      <w:r>
        <w:t>Dacht dat onze regels hier niet van toepassing waren, wel die zoals bepaald in hun huisreglement zoals verder vermeld</w:t>
      </w:r>
    </w:p>
  </w:comment>
  <w:comment w:id="9" w:author="Nathalie Geeraerts" w:date="2022-08-12T11:15:00Z" w:initials="NG">
    <w:p w14:paraId="49F406E0" w14:textId="53316CB5" w:rsidR="00BC4888" w:rsidRDefault="00BC4888">
      <w:pPr>
        <w:pStyle w:val="Tekstopmerking"/>
      </w:pPr>
      <w:r>
        <w:rPr>
          <w:rStyle w:val="Verwijzingopmerking"/>
        </w:rPr>
        <w:annotationRef/>
      </w:r>
      <w:r>
        <w:t xml:space="preserve">Zou wellicht geen straf zijn want dan zitten ze eindelijk in Gent!. Misschien ‘option </w:t>
      </w:r>
      <w:proofErr w:type="spellStart"/>
      <w:r>
        <w:t>to</w:t>
      </w:r>
      <w:proofErr w:type="spellEnd"/>
      <w:r>
        <w:t xml:space="preserve">…home’ </w:t>
      </w:r>
      <w:proofErr w:type="spellStart"/>
      <w:r>
        <w:t>eruitlaten</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116CDB" w15:done="0"/>
  <w15:commentEx w15:paraId="0BE74C9C" w15:done="0"/>
  <w15:commentEx w15:paraId="49F406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D8E7" w16cex:dateUtc="2022-08-06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A942" w14:textId="77777777" w:rsidR="0015770A" w:rsidRDefault="0015770A" w:rsidP="00EB4B91">
      <w:pPr>
        <w:spacing w:after="0" w:line="240" w:lineRule="auto"/>
      </w:pPr>
      <w:r>
        <w:separator/>
      </w:r>
    </w:p>
  </w:endnote>
  <w:endnote w:type="continuationSeparator" w:id="0">
    <w:p w14:paraId="3A9AA5F3" w14:textId="77777777" w:rsidR="0015770A" w:rsidRDefault="0015770A" w:rsidP="00EB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E41BC" w14:textId="77777777" w:rsidR="0015770A" w:rsidRDefault="0015770A" w:rsidP="00EB4B91">
      <w:pPr>
        <w:spacing w:after="0" w:line="240" w:lineRule="auto"/>
      </w:pPr>
      <w:r>
        <w:separator/>
      </w:r>
    </w:p>
  </w:footnote>
  <w:footnote w:type="continuationSeparator" w:id="0">
    <w:p w14:paraId="502F00CF" w14:textId="77777777" w:rsidR="0015770A" w:rsidRDefault="0015770A" w:rsidP="00EB4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0D44" w14:textId="77777777" w:rsidR="000E1508" w:rsidRDefault="00DC6A71">
    <w:pPr>
      <w:spacing w:after="0" w:line="259" w:lineRule="auto"/>
      <w:ind w:left="-24" w:firstLine="0"/>
      <w:jc w:val="left"/>
    </w:pPr>
    <w:r>
      <w:fldChar w:fldCharType="begin"/>
    </w:r>
    <w:r>
      <w:instrText xml:space="preserve"> PAGE   \* MERGEFORMAT </w:instrText>
    </w:r>
    <w:r>
      <w:fldChar w:fldCharType="separate"/>
    </w:r>
    <w:r>
      <w:rPr>
        <w:sz w:val="22"/>
      </w:rPr>
      <w:t>3</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C5B4" w14:textId="540F8E27" w:rsidR="000E1508" w:rsidRDefault="00DC6A71">
    <w:pPr>
      <w:spacing w:after="0" w:line="259" w:lineRule="auto"/>
      <w:ind w:left="-24"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F7EE" w14:textId="77777777" w:rsidR="000E1508" w:rsidRDefault="00DC6A71">
    <w:pPr>
      <w:spacing w:after="0" w:line="259" w:lineRule="auto"/>
      <w:ind w:left="-24" w:firstLine="0"/>
      <w:jc w:val="left"/>
    </w:pPr>
    <w:r>
      <w:fldChar w:fldCharType="begin"/>
    </w:r>
    <w:r>
      <w:instrText xml:space="preserve"> PAGE   \* MERGEFORMAT </w:instrText>
    </w:r>
    <w:r>
      <w:fldChar w:fldCharType="separate"/>
    </w:r>
    <w:r>
      <w:rPr>
        <w:sz w:val="22"/>
      </w:rPr>
      <w:t>3</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5pt;height:3pt" coordsize="" o:spt="100" o:bullet="t" adj="0,,0" path="" stroked="f">
        <v:stroke joinstyle="miter"/>
        <v:imagedata r:id="rId1" o:title="image32"/>
        <v:formulas/>
        <v:path o:connecttype="segments"/>
      </v:shape>
    </w:pict>
  </w:numPicBullet>
  <w:numPicBullet w:numPicBulletId="1">
    <w:pict>
      <v:shape id="_x0000_i1027" style="width:6.75pt;height:3pt" coordsize="" o:spt="100" o:bullet="t" adj="0,,0" path="" stroked="f">
        <v:stroke joinstyle="miter"/>
        <v:imagedata r:id="rId2" o:title="image33"/>
        <v:formulas/>
        <v:path o:connecttype="segments"/>
      </v:shape>
    </w:pict>
  </w:numPicBullet>
  <w:numPicBullet w:numPicBulletId="2">
    <w:pict>
      <v:shape id="_x0000_i1028" style="width:7.5pt;height:3pt" coordsize="" o:spt="100" o:bullet="t" adj="0,,0" path="" stroked="f">
        <v:stroke joinstyle="miter"/>
        <v:imagedata r:id="rId3" o:title="image34"/>
        <v:formulas/>
        <v:path o:connecttype="segments"/>
      </v:shape>
    </w:pict>
  </w:numPicBullet>
  <w:numPicBullet w:numPicBulletId="3">
    <w:pict>
      <v:shape id="_x0000_i1029" style="width:6.75pt;height:3pt" coordsize="" o:spt="100" o:bullet="t" adj="0,,0" path="" stroked="f">
        <v:stroke joinstyle="miter"/>
        <v:imagedata r:id="rId4" o:title="image35"/>
        <v:formulas/>
        <v:path o:connecttype="segments"/>
      </v:shape>
    </w:pict>
  </w:numPicBullet>
  <w:abstractNum w:abstractNumId="0" w15:restartNumberingAfterBreak="0">
    <w:nsid w:val="1B096973"/>
    <w:multiLevelType w:val="hybridMultilevel"/>
    <w:tmpl w:val="7EA8504E"/>
    <w:lvl w:ilvl="0" w:tplc="45A665F6">
      <w:start w:val="1"/>
      <w:numFmt w:val="bullet"/>
      <w:lvlText w:val="•"/>
      <w:lvlPicBulletId w:val="0"/>
      <w:lvlJc w:val="left"/>
      <w:pPr>
        <w:ind w:left="12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85D96">
      <w:start w:val="1"/>
      <w:numFmt w:val="bullet"/>
      <w:lvlText w:val="o"/>
      <w:lvlJc w:val="left"/>
      <w:pPr>
        <w:ind w:left="1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D2A55C">
      <w:start w:val="1"/>
      <w:numFmt w:val="bullet"/>
      <w:lvlText w:val="▪"/>
      <w:lvlJc w:val="left"/>
      <w:pPr>
        <w:ind w:left="2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EC9DC4">
      <w:start w:val="1"/>
      <w:numFmt w:val="bullet"/>
      <w:lvlText w:val="•"/>
      <w:lvlJc w:val="left"/>
      <w:pPr>
        <w:ind w:left="3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C405A">
      <w:start w:val="1"/>
      <w:numFmt w:val="bullet"/>
      <w:lvlText w:val="o"/>
      <w:lvlJc w:val="left"/>
      <w:pPr>
        <w:ind w:left="3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806C18">
      <w:start w:val="1"/>
      <w:numFmt w:val="bullet"/>
      <w:lvlText w:val="▪"/>
      <w:lvlJc w:val="left"/>
      <w:pPr>
        <w:ind w:left="4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E68C0C">
      <w:start w:val="1"/>
      <w:numFmt w:val="bullet"/>
      <w:lvlText w:val="•"/>
      <w:lvlJc w:val="left"/>
      <w:pPr>
        <w:ind w:left="5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66DF12">
      <w:start w:val="1"/>
      <w:numFmt w:val="bullet"/>
      <w:lvlText w:val="o"/>
      <w:lvlJc w:val="left"/>
      <w:pPr>
        <w:ind w:left="6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4B662">
      <w:start w:val="1"/>
      <w:numFmt w:val="bullet"/>
      <w:lvlText w:val="▪"/>
      <w:lvlJc w:val="left"/>
      <w:pPr>
        <w:ind w:left="6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4A6925"/>
    <w:multiLevelType w:val="hybridMultilevel"/>
    <w:tmpl w:val="F6D26BF2"/>
    <w:lvl w:ilvl="0" w:tplc="837EFC44">
      <w:start w:val="1"/>
      <w:numFmt w:val="bullet"/>
      <w:lvlText w:val="•"/>
      <w:lvlPicBulletId w:val="1"/>
      <w:lvlJc w:val="left"/>
      <w:pPr>
        <w:ind w:left="1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E684AA">
      <w:start w:val="1"/>
      <w:numFmt w:val="bullet"/>
      <w:lvlText w:val="o"/>
      <w:lvlJc w:val="left"/>
      <w:pPr>
        <w:ind w:left="1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9CB20E">
      <w:start w:val="1"/>
      <w:numFmt w:val="bullet"/>
      <w:lvlText w:val="▪"/>
      <w:lvlJc w:val="left"/>
      <w:pPr>
        <w:ind w:left="2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B4F35E">
      <w:start w:val="1"/>
      <w:numFmt w:val="bullet"/>
      <w:lvlText w:val="•"/>
      <w:lvlJc w:val="left"/>
      <w:pPr>
        <w:ind w:left="3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30D92A">
      <w:start w:val="1"/>
      <w:numFmt w:val="bullet"/>
      <w:lvlText w:val="o"/>
      <w:lvlJc w:val="left"/>
      <w:pPr>
        <w:ind w:left="3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4C98A6">
      <w:start w:val="1"/>
      <w:numFmt w:val="bullet"/>
      <w:lvlText w:val="▪"/>
      <w:lvlJc w:val="left"/>
      <w:pPr>
        <w:ind w:left="4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CC1954">
      <w:start w:val="1"/>
      <w:numFmt w:val="bullet"/>
      <w:lvlText w:val="•"/>
      <w:lvlJc w:val="left"/>
      <w:pPr>
        <w:ind w:left="5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6AFBC">
      <w:start w:val="1"/>
      <w:numFmt w:val="bullet"/>
      <w:lvlText w:val="o"/>
      <w:lvlJc w:val="left"/>
      <w:pPr>
        <w:ind w:left="6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829138">
      <w:start w:val="1"/>
      <w:numFmt w:val="bullet"/>
      <w:lvlText w:val="▪"/>
      <w:lvlJc w:val="left"/>
      <w:pPr>
        <w:ind w:left="6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D0770F"/>
    <w:multiLevelType w:val="hybridMultilevel"/>
    <w:tmpl w:val="B844B2D0"/>
    <w:lvl w:ilvl="0" w:tplc="664CE2BE">
      <w:start w:val="1"/>
      <w:numFmt w:val="bullet"/>
      <w:lvlText w:val="•"/>
      <w:lvlPicBulletId w:val="2"/>
      <w:lvlJc w:val="left"/>
      <w:pPr>
        <w:ind w:left="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7200D6">
      <w:start w:val="1"/>
      <w:numFmt w:val="bullet"/>
      <w:lvlText w:val="o"/>
      <w:lvlJc w:val="left"/>
      <w:pPr>
        <w:ind w:left="1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B06C0A">
      <w:start w:val="1"/>
      <w:numFmt w:val="bullet"/>
      <w:lvlText w:val="▪"/>
      <w:lvlJc w:val="left"/>
      <w:pPr>
        <w:ind w:left="2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428244">
      <w:start w:val="1"/>
      <w:numFmt w:val="bullet"/>
      <w:lvlText w:val="•"/>
      <w:lvlJc w:val="left"/>
      <w:pPr>
        <w:ind w:left="3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6E3FA">
      <w:start w:val="1"/>
      <w:numFmt w:val="bullet"/>
      <w:lvlText w:val="o"/>
      <w:lvlJc w:val="left"/>
      <w:pPr>
        <w:ind w:left="3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4E6614">
      <w:start w:val="1"/>
      <w:numFmt w:val="bullet"/>
      <w:lvlText w:val="▪"/>
      <w:lvlJc w:val="left"/>
      <w:pPr>
        <w:ind w:left="4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DE91E4">
      <w:start w:val="1"/>
      <w:numFmt w:val="bullet"/>
      <w:lvlText w:val="•"/>
      <w:lvlJc w:val="left"/>
      <w:pPr>
        <w:ind w:left="5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54FF02">
      <w:start w:val="1"/>
      <w:numFmt w:val="bullet"/>
      <w:lvlText w:val="o"/>
      <w:lvlJc w:val="left"/>
      <w:pPr>
        <w:ind w:left="5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30E8C8">
      <w:start w:val="1"/>
      <w:numFmt w:val="bullet"/>
      <w:lvlText w:val="▪"/>
      <w:lvlJc w:val="left"/>
      <w:pPr>
        <w:ind w:left="6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770143"/>
    <w:multiLevelType w:val="hybridMultilevel"/>
    <w:tmpl w:val="05A04B24"/>
    <w:lvl w:ilvl="0" w:tplc="FF84211E">
      <w:numFmt w:val="bullet"/>
      <w:lvlText w:val="-"/>
      <w:lvlJc w:val="left"/>
      <w:pPr>
        <w:ind w:left="1175" w:hanging="360"/>
      </w:pPr>
      <w:rPr>
        <w:rFonts w:ascii="Arial" w:eastAsiaTheme="minorHAnsi" w:hAnsi="Arial" w:hint="default"/>
      </w:rPr>
    </w:lvl>
    <w:lvl w:ilvl="1" w:tplc="14090003">
      <w:start w:val="1"/>
      <w:numFmt w:val="bullet"/>
      <w:lvlText w:val="o"/>
      <w:lvlJc w:val="left"/>
      <w:pPr>
        <w:ind w:left="1895" w:hanging="360"/>
      </w:pPr>
      <w:rPr>
        <w:rFonts w:ascii="Courier New" w:hAnsi="Courier New" w:cs="Courier New" w:hint="default"/>
      </w:rPr>
    </w:lvl>
    <w:lvl w:ilvl="2" w:tplc="14090005" w:tentative="1">
      <w:start w:val="1"/>
      <w:numFmt w:val="bullet"/>
      <w:lvlText w:val=""/>
      <w:lvlJc w:val="left"/>
      <w:pPr>
        <w:ind w:left="2615" w:hanging="360"/>
      </w:pPr>
      <w:rPr>
        <w:rFonts w:ascii="Wingdings" w:hAnsi="Wingdings" w:hint="default"/>
      </w:rPr>
    </w:lvl>
    <w:lvl w:ilvl="3" w:tplc="14090001" w:tentative="1">
      <w:start w:val="1"/>
      <w:numFmt w:val="bullet"/>
      <w:lvlText w:val=""/>
      <w:lvlJc w:val="left"/>
      <w:pPr>
        <w:ind w:left="3335" w:hanging="360"/>
      </w:pPr>
      <w:rPr>
        <w:rFonts w:ascii="Symbol" w:hAnsi="Symbol" w:hint="default"/>
      </w:rPr>
    </w:lvl>
    <w:lvl w:ilvl="4" w:tplc="14090003" w:tentative="1">
      <w:start w:val="1"/>
      <w:numFmt w:val="bullet"/>
      <w:lvlText w:val="o"/>
      <w:lvlJc w:val="left"/>
      <w:pPr>
        <w:ind w:left="4055" w:hanging="360"/>
      </w:pPr>
      <w:rPr>
        <w:rFonts w:ascii="Courier New" w:hAnsi="Courier New" w:cs="Courier New" w:hint="default"/>
      </w:rPr>
    </w:lvl>
    <w:lvl w:ilvl="5" w:tplc="14090005" w:tentative="1">
      <w:start w:val="1"/>
      <w:numFmt w:val="bullet"/>
      <w:lvlText w:val=""/>
      <w:lvlJc w:val="left"/>
      <w:pPr>
        <w:ind w:left="4775" w:hanging="360"/>
      </w:pPr>
      <w:rPr>
        <w:rFonts w:ascii="Wingdings" w:hAnsi="Wingdings" w:hint="default"/>
      </w:rPr>
    </w:lvl>
    <w:lvl w:ilvl="6" w:tplc="14090001" w:tentative="1">
      <w:start w:val="1"/>
      <w:numFmt w:val="bullet"/>
      <w:lvlText w:val=""/>
      <w:lvlJc w:val="left"/>
      <w:pPr>
        <w:ind w:left="5495" w:hanging="360"/>
      </w:pPr>
      <w:rPr>
        <w:rFonts w:ascii="Symbol" w:hAnsi="Symbol" w:hint="default"/>
      </w:rPr>
    </w:lvl>
    <w:lvl w:ilvl="7" w:tplc="14090003" w:tentative="1">
      <w:start w:val="1"/>
      <w:numFmt w:val="bullet"/>
      <w:lvlText w:val="o"/>
      <w:lvlJc w:val="left"/>
      <w:pPr>
        <w:ind w:left="6215" w:hanging="360"/>
      </w:pPr>
      <w:rPr>
        <w:rFonts w:ascii="Courier New" w:hAnsi="Courier New" w:cs="Courier New" w:hint="default"/>
      </w:rPr>
    </w:lvl>
    <w:lvl w:ilvl="8" w:tplc="14090005" w:tentative="1">
      <w:start w:val="1"/>
      <w:numFmt w:val="bullet"/>
      <w:lvlText w:val=""/>
      <w:lvlJc w:val="left"/>
      <w:pPr>
        <w:ind w:left="6935" w:hanging="360"/>
      </w:pPr>
      <w:rPr>
        <w:rFonts w:ascii="Wingdings" w:hAnsi="Wingdings" w:hint="default"/>
      </w:rPr>
    </w:lvl>
  </w:abstractNum>
  <w:abstractNum w:abstractNumId="4" w15:restartNumberingAfterBreak="0">
    <w:nsid w:val="62967187"/>
    <w:multiLevelType w:val="hybridMultilevel"/>
    <w:tmpl w:val="28E43F96"/>
    <w:lvl w:ilvl="0" w:tplc="1409000F">
      <w:start w:val="1"/>
      <w:numFmt w:val="decimal"/>
      <w:lvlText w:val="%1."/>
      <w:lvlJc w:val="left"/>
      <w:pPr>
        <w:ind w:left="1301" w:hanging="360"/>
      </w:pPr>
    </w:lvl>
    <w:lvl w:ilvl="1" w:tplc="14090019" w:tentative="1">
      <w:start w:val="1"/>
      <w:numFmt w:val="lowerLetter"/>
      <w:lvlText w:val="%2."/>
      <w:lvlJc w:val="left"/>
      <w:pPr>
        <w:ind w:left="2021" w:hanging="360"/>
      </w:pPr>
    </w:lvl>
    <w:lvl w:ilvl="2" w:tplc="1409001B" w:tentative="1">
      <w:start w:val="1"/>
      <w:numFmt w:val="lowerRoman"/>
      <w:lvlText w:val="%3."/>
      <w:lvlJc w:val="right"/>
      <w:pPr>
        <w:ind w:left="2741" w:hanging="180"/>
      </w:pPr>
    </w:lvl>
    <w:lvl w:ilvl="3" w:tplc="1409000F" w:tentative="1">
      <w:start w:val="1"/>
      <w:numFmt w:val="decimal"/>
      <w:lvlText w:val="%4."/>
      <w:lvlJc w:val="left"/>
      <w:pPr>
        <w:ind w:left="3461" w:hanging="360"/>
      </w:pPr>
    </w:lvl>
    <w:lvl w:ilvl="4" w:tplc="14090019" w:tentative="1">
      <w:start w:val="1"/>
      <w:numFmt w:val="lowerLetter"/>
      <w:lvlText w:val="%5."/>
      <w:lvlJc w:val="left"/>
      <w:pPr>
        <w:ind w:left="4181" w:hanging="360"/>
      </w:pPr>
    </w:lvl>
    <w:lvl w:ilvl="5" w:tplc="1409001B" w:tentative="1">
      <w:start w:val="1"/>
      <w:numFmt w:val="lowerRoman"/>
      <w:lvlText w:val="%6."/>
      <w:lvlJc w:val="right"/>
      <w:pPr>
        <w:ind w:left="4901" w:hanging="180"/>
      </w:pPr>
    </w:lvl>
    <w:lvl w:ilvl="6" w:tplc="1409000F" w:tentative="1">
      <w:start w:val="1"/>
      <w:numFmt w:val="decimal"/>
      <w:lvlText w:val="%7."/>
      <w:lvlJc w:val="left"/>
      <w:pPr>
        <w:ind w:left="5621" w:hanging="360"/>
      </w:pPr>
    </w:lvl>
    <w:lvl w:ilvl="7" w:tplc="14090019" w:tentative="1">
      <w:start w:val="1"/>
      <w:numFmt w:val="lowerLetter"/>
      <w:lvlText w:val="%8."/>
      <w:lvlJc w:val="left"/>
      <w:pPr>
        <w:ind w:left="6341" w:hanging="360"/>
      </w:pPr>
    </w:lvl>
    <w:lvl w:ilvl="8" w:tplc="1409001B" w:tentative="1">
      <w:start w:val="1"/>
      <w:numFmt w:val="lowerRoman"/>
      <w:lvlText w:val="%9."/>
      <w:lvlJc w:val="right"/>
      <w:pPr>
        <w:ind w:left="7061" w:hanging="180"/>
      </w:pPr>
    </w:lvl>
  </w:abstractNum>
  <w:abstractNum w:abstractNumId="5" w15:restartNumberingAfterBreak="0">
    <w:nsid w:val="7361243A"/>
    <w:multiLevelType w:val="hybridMultilevel"/>
    <w:tmpl w:val="FE360F56"/>
    <w:lvl w:ilvl="0" w:tplc="9E886952">
      <w:start w:val="1"/>
      <w:numFmt w:val="bullet"/>
      <w:lvlText w:val="•"/>
      <w:lvlPicBulletId w:val="3"/>
      <w:lvlJc w:val="left"/>
      <w:pPr>
        <w:ind w:left="1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A6F480">
      <w:start w:val="1"/>
      <w:numFmt w:val="bullet"/>
      <w:lvlText w:val="o"/>
      <w:lvlJc w:val="left"/>
      <w:pPr>
        <w:ind w:left="2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A4DBE">
      <w:start w:val="1"/>
      <w:numFmt w:val="bullet"/>
      <w:lvlText w:val="▪"/>
      <w:lvlJc w:val="left"/>
      <w:pPr>
        <w:ind w:left="3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F04CAC">
      <w:start w:val="1"/>
      <w:numFmt w:val="bullet"/>
      <w:lvlText w:val="•"/>
      <w:lvlJc w:val="left"/>
      <w:pPr>
        <w:ind w:left="3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DAC858">
      <w:start w:val="1"/>
      <w:numFmt w:val="bullet"/>
      <w:lvlText w:val="o"/>
      <w:lvlJc w:val="left"/>
      <w:pPr>
        <w:ind w:left="4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C06B7A">
      <w:start w:val="1"/>
      <w:numFmt w:val="bullet"/>
      <w:lvlText w:val="▪"/>
      <w:lvlJc w:val="left"/>
      <w:pPr>
        <w:ind w:left="5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8A2406">
      <w:start w:val="1"/>
      <w:numFmt w:val="bullet"/>
      <w:lvlText w:val="•"/>
      <w:lvlJc w:val="left"/>
      <w:pPr>
        <w:ind w:left="5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C070DE">
      <w:start w:val="1"/>
      <w:numFmt w:val="bullet"/>
      <w:lvlText w:val="o"/>
      <w:lvlJc w:val="left"/>
      <w:pPr>
        <w:ind w:left="6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480D8">
      <w:start w:val="1"/>
      <w:numFmt w:val="bullet"/>
      <w:lvlText w:val="▪"/>
      <w:lvlJc w:val="left"/>
      <w:pPr>
        <w:ind w:left="7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lie Geeraerts">
    <w15:presenceInfo w15:providerId="AD" w15:userId="S-1-5-21-4030456262-320625612-449655040-5179"/>
  </w15:person>
  <w15:person w15:author="Myriam Van den Branden">
    <w15:presenceInfo w15:providerId="AD" w15:userId="S-1-5-21-4030456262-320625612-449655040-33218"/>
  </w15:person>
  <w15:person w15:author="Kaat Teerlinck">
    <w15:presenceInfo w15:providerId="AD" w15:userId="S-1-5-21-4030456262-320625612-449655040-146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yMDI3NDK3MDM3sjBQ0lEKTi0uzszPAykwrgUAncQu/SwAAAA="/>
  </w:docVars>
  <w:rsids>
    <w:rsidRoot w:val="001A4C20"/>
    <w:rsid w:val="00006511"/>
    <w:rsid w:val="000214BD"/>
    <w:rsid w:val="00036EF1"/>
    <w:rsid w:val="000412BD"/>
    <w:rsid w:val="00041600"/>
    <w:rsid w:val="00045ABA"/>
    <w:rsid w:val="000561C3"/>
    <w:rsid w:val="00075BCD"/>
    <w:rsid w:val="00082F71"/>
    <w:rsid w:val="00085F46"/>
    <w:rsid w:val="00112772"/>
    <w:rsid w:val="001162FA"/>
    <w:rsid w:val="00125584"/>
    <w:rsid w:val="0015128F"/>
    <w:rsid w:val="00156AE7"/>
    <w:rsid w:val="0015770A"/>
    <w:rsid w:val="00181CD4"/>
    <w:rsid w:val="00183583"/>
    <w:rsid w:val="001A2307"/>
    <w:rsid w:val="001A4C20"/>
    <w:rsid w:val="001A7B3C"/>
    <w:rsid w:val="001C4A69"/>
    <w:rsid w:val="001C796D"/>
    <w:rsid w:val="001E551D"/>
    <w:rsid w:val="00222B91"/>
    <w:rsid w:val="002367B1"/>
    <w:rsid w:val="002515C7"/>
    <w:rsid w:val="00271C23"/>
    <w:rsid w:val="00275B52"/>
    <w:rsid w:val="00286FF8"/>
    <w:rsid w:val="002C3CFE"/>
    <w:rsid w:val="002F5021"/>
    <w:rsid w:val="00341377"/>
    <w:rsid w:val="00342642"/>
    <w:rsid w:val="00352946"/>
    <w:rsid w:val="00367C4E"/>
    <w:rsid w:val="00372D3D"/>
    <w:rsid w:val="003779D8"/>
    <w:rsid w:val="00391802"/>
    <w:rsid w:val="003A0251"/>
    <w:rsid w:val="003C7661"/>
    <w:rsid w:val="003C7DD2"/>
    <w:rsid w:val="003E06E7"/>
    <w:rsid w:val="003F7D5E"/>
    <w:rsid w:val="004040F3"/>
    <w:rsid w:val="00405948"/>
    <w:rsid w:val="00411220"/>
    <w:rsid w:val="00426361"/>
    <w:rsid w:val="00426E7F"/>
    <w:rsid w:val="0044011A"/>
    <w:rsid w:val="00450776"/>
    <w:rsid w:val="00450F10"/>
    <w:rsid w:val="0046028B"/>
    <w:rsid w:val="00467E61"/>
    <w:rsid w:val="004805C0"/>
    <w:rsid w:val="00483D3D"/>
    <w:rsid w:val="004A7A82"/>
    <w:rsid w:val="004A7F21"/>
    <w:rsid w:val="004D659B"/>
    <w:rsid w:val="005056DF"/>
    <w:rsid w:val="00510F7F"/>
    <w:rsid w:val="00514407"/>
    <w:rsid w:val="00564DDE"/>
    <w:rsid w:val="00565657"/>
    <w:rsid w:val="00584126"/>
    <w:rsid w:val="005C66E7"/>
    <w:rsid w:val="005E0325"/>
    <w:rsid w:val="005F5436"/>
    <w:rsid w:val="006069C0"/>
    <w:rsid w:val="00611167"/>
    <w:rsid w:val="006240D8"/>
    <w:rsid w:val="0063757E"/>
    <w:rsid w:val="006408F7"/>
    <w:rsid w:val="00640C4A"/>
    <w:rsid w:val="006563B3"/>
    <w:rsid w:val="00656838"/>
    <w:rsid w:val="006644F2"/>
    <w:rsid w:val="00683C1B"/>
    <w:rsid w:val="00693FBA"/>
    <w:rsid w:val="006F76C5"/>
    <w:rsid w:val="0070685E"/>
    <w:rsid w:val="00712790"/>
    <w:rsid w:val="00714DB1"/>
    <w:rsid w:val="0073210E"/>
    <w:rsid w:val="0075023E"/>
    <w:rsid w:val="0075112F"/>
    <w:rsid w:val="007665B2"/>
    <w:rsid w:val="007678B9"/>
    <w:rsid w:val="00770AF8"/>
    <w:rsid w:val="007900CC"/>
    <w:rsid w:val="00790E02"/>
    <w:rsid w:val="007B5C20"/>
    <w:rsid w:val="007C3B9B"/>
    <w:rsid w:val="007D137A"/>
    <w:rsid w:val="007D380C"/>
    <w:rsid w:val="007D7CE5"/>
    <w:rsid w:val="007E130E"/>
    <w:rsid w:val="007E585D"/>
    <w:rsid w:val="00800CCF"/>
    <w:rsid w:val="00802477"/>
    <w:rsid w:val="0081654D"/>
    <w:rsid w:val="00823C02"/>
    <w:rsid w:val="00833B56"/>
    <w:rsid w:val="008505D8"/>
    <w:rsid w:val="008533D3"/>
    <w:rsid w:val="00874231"/>
    <w:rsid w:val="0089175D"/>
    <w:rsid w:val="008A02BC"/>
    <w:rsid w:val="008B2593"/>
    <w:rsid w:val="008B3DAC"/>
    <w:rsid w:val="008C41DA"/>
    <w:rsid w:val="008C7AEA"/>
    <w:rsid w:val="008D495E"/>
    <w:rsid w:val="008E4296"/>
    <w:rsid w:val="008F7620"/>
    <w:rsid w:val="00915451"/>
    <w:rsid w:val="00917E9F"/>
    <w:rsid w:val="00962788"/>
    <w:rsid w:val="009A7439"/>
    <w:rsid w:val="009B70F3"/>
    <w:rsid w:val="009C6051"/>
    <w:rsid w:val="009E0BFF"/>
    <w:rsid w:val="009E49CE"/>
    <w:rsid w:val="009F41B4"/>
    <w:rsid w:val="009F4D04"/>
    <w:rsid w:val="00A04D14"/>
    <w:rsid w:val="00A125F8"/>
    <w:rsid w:val="00A2527A"/>
    <w:rsid w:val="00A268FA"/>
    <w:rsid w:val="00A2725B"/>
    <w:rsid w:val="00A33AF6"/>
    <w:rsid w:val="00A407D0"/>
    <w:rsid w:val="00A42186"/>
    <w:rsid w:val="00A73377"/>
    <w:rsid w:val="00A734B1"/>
    <w:rsid w:val="00AB58D6"/>
    <w:rsid w:val="00AC0B8F"/>
    <w:rsid w:val="00AE2699"/>
    <w:rsid w:val="00AF2C6A"/>
    <w:rsid w:val="00B12561"/>
    <w:rsid w:val="00B43904"/>
    <w:rsid w:val="00B60A16"/>
    <w:rsid w:val="00B62B1F"/>
    <w:rsid w:val="00B704FA"/>
    <w:rsid w:val="00B9149B"/>
    <w:rsid w:val="00BA6239"/>
    <w:rsid w:val="00BB5F1F"/>
    <w:rsid w:val="00BB68B4"/>
    <w:rsid w:val="00BC4888"/>
    <w:rsid w:val="00BF4624"/>
    <w:rsid w:val="00BF4D3B"/>
    <w:rsid w:val="00C371D6"/>
    <w:rsid w:val="00C4516F"/>
    <w:rsid w:val="00C95B98"/>
    <w:rsid w:val="00CB6823"/>
    <w:rsid w:val="00CC77C3"/>
    <w:rsid w:val="00CF3BAC"/>
    <w:rsid w:val="00CF5911"/>
    <w:rsid w:val="00CF7C5E"/>
    <w:rsid w:val="00D12AE6"/>
    <w:rsid w:val="00D16BAE"/>
    <w:rsid w:val="00D663E9"/>
    <w:rsid w:val="00D925C0"/>
    <w:rsid w:val="00DC6A71"/>
    <w:rsid w:val="00E22C4F"/>
    <w:rsid w:val="00E33765"/>
    <w:rsid w:val="00E35A6D"/>
    <w:rsid w:val="00E4408E"/>
    <w:rsid w:val="00E5101C"/>
    <w:rsid w:val="00E6084A"/>
    <w:rsid w:val="00E71D99"/>
    <w:rsid w:val="00EA3234"/>
    <w:rsid w:val="00EA5C25"/>
    <w:rsid w:val="00EB1303"/>
    <w:rsid w:val="00EB4B91"/>
    <w:rsid w:val="00EC01D9"/>
    <w:rsid w:val="00ED1181"/>
    <w:rsid w:val="00EF4F1C"/>
    <w:rsid w:val="00F33837"/>
    <w:rsid w:val="00F45E23"/>
    <w:rsid w:val="00F55EA9"/>
    <w:rsid w:val="00F7372B"/>
    <w:rsid w:val="00FA5994"/>
    <w:rsid w:val="00FA5B3B"/>
    <w:rsid w:val="00FB0D1D"/>
    <w:rsid w:val="00FC3B8B"/>
    <w:rsid w:val="00FC67D5"/>
    <w:rsid w:val="00FD79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8DF7EC"/>
  <w15:chartTrackingRefBased/>
  <w15:docId w15:val="{661BF731-09D4-4942-A506-9EA98DCD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4C20"/>
    <w:pPr>
      <w:spacing w:after="25" w:line="228" w:lineRule="auto"/>
      <w:ind w:left="451" w:firstLine="4"/>
      <w:jc w:val="both"/>
    </w:pPr>
    <w:rPr>
      <w:rFonts w:ascii="Calibri" w:eastAsia="Calibri" w:hAnsi="Calibri" w:cs="Calibri"/>
      <w:color w:val="000000"/>
      <w:sz w:val="20"/>
      <w:lang w:val="nl-BE" w:eastAsia="nl-BE"/>
    </w:rPr>
  </w:style>
  <w:style w:type="paragraph" w:styleId="Kop1">
    <w:name w:val="heading 1"/>
    <w:next w:val="Standaard"/>
    <w:link w:val="Kop1Char"/>
    <w:uiPriority w:val="9"/>
    <w:unhideWhenUsed/>
    <w:qFormat/>
    <w:rsid w:val="006644F2"/>
    <w:pPr>
      <w:keepNext/>
      <w:keepLines/>
      <w:spacing w:after="0"/>
      <w:outlineLvl w:val="0"/>
    </w:pPr>
    <w:rPr>
      <w:rFonts w:ascii="Calibri" w:eastAsia="Calibri" w:hAnsi="Calibri" w:cs="Calibri"/>
      <w:color w:val="000000"/>
      <w:sz w:val="136"/>
      <w:lang w:val="nl-BE" w:eastAsia="nl-BE"/>
    </w:rPr>
  </w:style>
  <w:style w:type="paragraph" w:styleId="Kop2">
    <w:name w:val="heading 2"/>
    <w:basedOn w:val="Standaard"/>
    <w:next w:val="Standaard"/>
    <w:link w:val="Kop2Char"/>
    <w:uiPriority w:val="9"/>
    <w:semiHidden/>
    <w:unhideWhenUsed/>
    <w:qFormat/>
    <w:rsid w:val="00514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644F2"/>
    <w:rPr>
      <w:rFonts w:ascii="Calibri" w:eastAsia="Calibri" w:hAnsi="Calibri" w:cs="Calibri"/>
      <w:color w:val="000000"/>
      <w:sz w:val="136"/>
      <w:lang w:val="nl-BE" w:eastAsia="nl-BE"/>
    </w:rPr>
  </w:style>
  <w:style w:type="table" w:customStyle="1" w:styleId="TableGrid">
    <w:name w:val="TableGrid"/>
    <w:rsid w:val="006644F2"/>
    <w:pPr>
      <w:spacing w:after="0" w:line="240" w:lineRule="auto"/>
    </w:pPr>
    <w:rPr>
      <w:rFonts w:eastAsiaTheme="minorEastAsia"/>
      <w:lang w:val="nl-BE" w:eastAsia="nl-BE"/>
    </w:rPr>
    <w:tblPr>
      <w:tblCellMar>
        <w:top w:w="0" w:type="dxa"/>
        <w:left w:w="0" w:type="dxa"/>
        <w:bottom w:w="0" w:type="dxa"/>
        <w:right w:w="0" w:type="dxa"/>
      </w:tblCellMar>
    </w:tblPr>
  </w:style>
  <w:style w:type="character" w:customStyle="1" w:styleId="Kop2Char">
    <w:name w:val="Kop 2 Char"/>
    <w:basedOn w:val="Standaardalinea-lettertype"/>
    <w:link w:val="Kop2"/>
    <w:uiPriority w:val="9"/>
    <w:semiHidden/>
    <w:rsid w:val="00514407"/>
    <w:rPr>
      <w:rFonts w:asciiTheme="majorHAnsi" w:eastAsiaTheme="majorEastAsia" w:hAnsiTheme="majorHAnsi" w:cstheme="majorBidi"/>
      <w:color w:val="2F5496" w:themeColor="accent1" w:themeShade="BF"/>
      <w:sz w:val="26"/>
      <w:szCs w:val="26"/>
      <w:lang w:val="nl-BE" w:eastAsia="nl-BE"/>
    </w:rPr>
  </w:style>
  <w:style w:type="paragraph" w:styleId="Lijstalinea">
    <w:name w:val="List Paragraph"/>
    <w:basedOn w:val="Standaard"/>
    <w:uiPriority w:val="34"/>
    <w:qFormat/>
    <w:rsid w:val="0073210E"/>
    <w:pPr>
      <w:ind w:left="720"/>
      <w:contextualSpacing/>
    </w:pPr>
  </w:style>
  <w:style w:type="character" w:customStyle="1" w:styleId="ts-alignment-element">
    <w:name w:val="ts-alignment-element"/>
    <w:basedOn w:val="Standaardalinea-lettertype"/>
    <w:rsid w:val="00565657"/>
  </w:style>
  <w:style w:type="character" w:styleId="Verwijzingopmerking">
    <w:name w:val="annotation reference"/>
    <w:basedOn w:val="Standaardalinea-lettertype"/>
    <w:uiPriority w:val="99"/>
    <w:semiHidden/>
    <w:unhideWhenUsed/>
    <w:rsid w:val="007E130E"/>
    <w:rPr>
      <w:sz w:val="16"/>
      <w:szCs w:val="16"/>
    </w:rPr>
  </w:style>
  <w:style w:type="paragraph" w:styleId="Tekstopmerking">
    <w:name w:val="annotation text"/>
    <w:basedOn w:val="Standaard"/>
    <w:link w:val="TekstopmerkingChar"/>
    <w:uiPriority w:val="99"/>
    <w:unhideWhenUsed/>
    <w:rsid w:val="007E130E"/>
    <w:pPr>
      <w:spacing w:line="240" w:lineRule="auto"/>
    </w:pPr>
    <w:rPr>
      <w:szCs w:val="20"/>
    </w:rPr>
  </w:style>
  <w:style w:type="character" w:customStyle="1" w:styleId="TekstopmerkingChar">
    <w:name w:val="Tekst opmerking Char"/>
    <w:basedOn w:val="Standaardalinea-lettertype"/>
    <w:link w:val="Tekstopmerking"/>
    <w:uiPriority w:val="99"/>
    <w:rsid w:val="007E130E"/>
    <w:rPr>
      <w:rFonts w:ascii="Calibri" w:eastAsia="Calibri" w:hAnsi="Calibri" w:cs="Calibri"/>
      <w:color w:val="000000"/>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7E130E"/>
    <w:rPr>
      <w:b/>
      <w:bCs/>
    </w:rPr>
  </w:style>
  <w:style w:type="character" w:customStyle="1" w:styleId="OnderwerpvanopmerkingChar">
    <w:name w:val="Onderwerp van opmerking Char"/>
    <w:basedOn w:val="TekstopmerkingChar"/>
    <w:link w:val="Onderwerpvanopmerking"/>
    <w:uiPriority w:val="99"/>
    <w:semiHidden/>
    <w:rsid w:val="007E130E"/>
    <w:rPr>
      <w:rFonts w:ascii="Calibri" w:eastAsia="Calibri" w:hAnsi="Calibri" w:cs="Calibri"/>
      <w:b/>
      <w:bCs/>
      <w:color w:val="000000"/>
      <w:sz w:val="20"/>
      <w:szCs w:val="20"/>
      <w:lang w:val="nl-BE" w:eastAsia="nl-BE"/>
    </w:rPr>
  </w:style>
  <w:style w:type="paragraph" w:styleId="Voettekst">
    <w:name w:val="footer"/>
    <w:basedOn w:val="Standaard"/>
    <w:link w:val="VoettekstChar"/>
    <w:uiPriority w:val="99"/>
    <w:unhideWhenUsed/>
    <w:rsid w:val="00EB4B9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B4B91"/>
    <w:rPr>
      <w:rFonts w:ascii="Calibri" w:eastAsia="Calibri" w:hAnsi="Calibri" w:cs="Calibri"/>
      <w:color w:val="000000"/>
      <w:sz w:val="20"/>
      <w:lang w:val="nl-BE" w:eastAsia="nl-BE"/>
    </w:rPr>
  </w:style>
  <w:style w:type="paragraph" w:styleId="Ballontekst">
    <w:name w:val="Balloon Text"/>
    <w:basedOn w:val="Standaard"/>
    <w:link w:val="BallontekstChar"/>
    <w:uiPriority w:val="99"/>
    <w:semiHidden/>
    <w:unhideWhenUsed/>
    <w:rsid w:val="00693F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3FBA"/>
    <w:rPr>
      <w:rFonts w:ascii="Segoe UI" w:eastAsia="Calibri" w:hAnsi="Segoe UI" w:cs="Segoe UI"/>
      <w:color w:val="000000"/>
      <w:sz w:val="18"/>
      <w:szCs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31648">
      <w:bodyDiv w:val="1"/>
      <w:marLeft w:val="0"/>
      <w:marRight w:val="0"/>
      <w:marTop w:val="0"/>
      <w:marBottom w:val="0"/>
      <w:divBdr>
        <w:top w:val="none" w:sz="0" w:space="0" w:color="auto"/>
        <w:left w:val="none" w:sz="0" w:space="0" w:color="auto"/>
        <w:bottom w:val="none" w:sz="0" w:space="0" w:color="auto"/>
        <w:right w:val="none" w:sz="0" w:space="0" w:color="auto"/>
      </w:divBdr>
      <w:divsChild>
        <w:div w:id="609242812">
          <w:marLeft w:val="0"/>
          <w:marRight w:val="0"/>
          <w:marTop w:val="0"/>
          <w:marBottom w:val="0"/>
          <w:divBdr>
            <w:top w:val="none" w:sz="0" w:space="0" w:color="auto"/>
            <w:left w:val="none" w:sz="0" w:space="0" w:color="auto"/>
            <w:bottom w:val="none" w:sz="0" w:space="0" w:color="auto"/>
            <w:right w:val="none" w:sz="0" w:space="0" w:color="auto"/>
          </w:divBdr>
          <w:divsChild>
            <w:div w:id="1016077248">
              <w:marLeft w:val="0"/>
              <w:marRight w:val="0"/>
              <w:marTop w:val="0"/>
              <w:marBottom w:val="0"/>
              <w:divBdr>
                <w:top w:val="none" w:sz="0" w:space="0" w:color="auto"/>
                <w:left w:val="none" w:sz="0" w:space="0" w:color="auto"/>
                <w:bottom w:val="none" w:sz="0" w:space="0" w:color="auto"/>
                <w:right w:val="none" w:sz="0" w:space="0" w:color="auto"/>
              </w:divBdr>
              <w:divsChild>
                <w:div w:id="1719478239">
                  <w:marLeft w:val="0"/>
                  <w:marRight w:val="0"/>
                  <w:marTop w:val="0"/>
                  <w:marBottom w:val="0"/>
                  <w:divBdr>
                    <w:top w:val="none" w:sz="0" w:space="0" w:color="auto"/>
                    <w:left w:val="none" w:sz="0" w:space="0" w:color="auto"/>
                    <w:bottom w:val="none" w:sz="0" w:space="0" w:color="auto"/>
                    <w:right w:val="none" w:sz="0" w:space="0" w:color="auto"/>
                  </w:divBdr>
                  <w:divsChild>
                    <w:div w:id="1516770652">
                      <w:marLeft w:val="0"/>
                      <w:marRight w:val="0"/>
                      <w:marTop w:val="0"/>
                      <w:marBottom w:val="0"/>
                      <w:divBdr>
                        <w:top w:val="none" w:sz="0" w:space="0" w:color="auto"/>
                        <w:left w:val="none" w:sz="0" w:space="0" w:color="auto"/>
                        <w:bottom w:val="none" w:sz="0" w:space="0" w:color="auto"/>
                        <w:right w:val="none" w:sz="0" w:space="0" w:color="auto"/>
                      </w:divBdr>
                      <w:divsChild>
                        <w:div w:id="1104837199">
                          <w:marLeft w:val="0"/>
                          <w:marRight w:val="0"/>
                          <w:marTop w:val="0"/>
                          <w:marBottom w:val="0"/>
                          <w:divBdr>
                            <w:top w:val="none" w:sz="0" w:space="0" w:color="auto"/>
                            <w:left w:val="none" w:sz="0" w:space="0" w:color="auto"/>
                            <w:bottom w:val="none" w:sz="0" w:space="0" w:color="auto"/>
                            <w:right w:val="none" w:sz="0" w:space="0" w:color="auto"/>
                          </w:divBdr>
                          <w:divsChild>
                            <w:div w:id="964628326">
                              <w:marLeft w:val="0"/>
                              <w:marRight w:val="0"/>
                              <w:marTop w:val="0"/>
                              <w:marBottom w:val="0"/>
                              <w:divBdr>
                                <w:top w:val="none" w:sz="0" w:space="0" w:color="auto"/>
                                <w:left w:val="none" w:sz="0" w:space="0" w:color="auto"/>
                                <w:bottom w:val="none" w:sz="0" w:space="0" w:color="auto"/>
                                <w:right w:val="none" w:sz="0" w:space="0" w:color="auto"/>
                              </w:divBdr>
                              <w:divsChild>
                                <w:div w:id="648093042">
                                  <w:marLeft w:val="0"/>
                                  <w:marRight w:val="0"/>
                                  <w:marTop w:val="0"/>
                                  <w:marBottom w:val="0"/>
                                  <w:divBdr>
                                    <w:top w:val="none" w:sz="0" w:space="0" w:color="auto"/>
                                    <w:left w:val="none" w:sz="0" w:space="0" w:color="auto"/>
                                    <w:bottom w:val="none" w:sz="0" w:space="0" w:color="auto"/>
                                    <w:right w:val="none" w:sz="0" w:space="0" w:color="auto"/>
                                  </w:divBdr>
                                  <w:divsChild>
                                    <w:div w:id="1548107855">
                                      <w:marLeft w:val="0"/>
                                      <w:marRight w:val="0"/>
                                      <w:marTop w:val="0"/>
                                      <w:marBottom w:val="0"/>
                                      <w:divBdr>
                                        <w:top w:val="none" w:sz="0" w:space="0" w:color="auto"/>
                                        <w:left w:val="none" w:sz="0" w:space="0" w:color="auto"/>
                                        <w:bottom w:val="none" w:sz="0" w:space="0" w:color="auto"/>
                                        <w:right w:val="none" w:sz="0" w:space="0" w:color="auto"/>
                                      </w:divBdr>
                                      <w:divsChild>
                                        <w:div w:id="470487517">
                                          <w:marLeft w:val="0"/>
                                          <w:marRight w:val="0"/>
                                          <w:marTop w:val="0"/>
                                          <w:marBottom w:val="0"/>
                                          <w:divBdr>
                                            <w:top w:val="none" w:sz="0" w:space="0" w:color="auto"/>
                                            <w:left w:val="none" w:sz="0" w:space="0" w:color="auto"/>
                                            <w:bottom w:val="none" w:sz="0" w:space="0" w:color="auto"/>
                                            <w:right w:val="none" w:sz="0" w:space="0" w:color="auto"/>
                                          </w:divBdr>
                                          <w:divsChild>
                                            <w:div w:id="538932019">
                                              <w:marLeft w:val="0"/>
                                              <w:marRight w:val="0"/>
                                              <w:marTop w:val="0"/>
                                              <w:marBottom w:val="0"/>
                                              <w:divBdr>
                                                <w:top w:val="none" w:sz="0" w:space="0" w:color="auto"/>
                                                <w:left w:val="none" w:sz="0" w:space="0" w:color="auto"/>
                                                <w:bottom w:val="none" w:sz="0" w:space="0" w:color="auto"/>
                                                <w:right w:val="none" w:sz="0" w:space="0" w:color="auto"/>
                                              </w:divBdr>
                                              <w:divsChild>
                                                <w:div w:id="263614306">
                                                  <w:marLeft w:val="0"/>
                                                  <w:marRight w:val="0"/>
                                                  <w:marTop w:val="0"/>
                                                  <w:marBottom w:val="0"/>
                                                  <w:divBdr>
                                                    <w:top w:val="none" w:sz="0" w:space="0" w:color="auto"/>
                                                    <w:left w:val="none" w:sz="0" w:space="0" w:color="auto"/>
                                                    <w:bottom w:val="none" w:sz="0" w:space="0" w:color="auto"/>
                                                    <w:right w:val="none" w:sz="0" w:space="0" w:color="auto"/>
                                                  </w:divBdr>
                                                  <w:divsChild>
                                                    <w:div w:id="899709140">
                                                      <w:marLeft w:val="0"/>
                                                      <w:marRight w:val="0"/>
                                                      <w:marTop w:val="0"/>
                                                      <w:marBottom w:val="0"/>
                                                      <w:divBdr>
                                                        <w:top w:val="none" w:sz="0" w:space="0" w:color="auto"/>
                                                        <w:left w:val="none" w:sz="0" w:space="0" w:color="auto"/>
                                                        <w:bottom w:val="none" w:sz="0" w:space="0" w:color="auto"/>
                                                        <w:right w:val="none" w:sz="0" w:space="0" w:color="auto"/>
                                                      </w:divBdr>
                                                      <w:divsChild>
                                                        <w:div w:id="1240990488">
                                                          <w:marLeft w:val="0"/>
                                                          <w:marRight w:val="0"/>
                                                          <w:marTop w:val="0"/>
                                                          <w:marBottom w:val="0"/>
                                                          <w:divBdr>
                                                            <w:top w:val="none" w:sz="0" w:space="0" w:color="auto"/>
                                                            <w:left w:val="none" w:sz="0" w:space="0" w:color="auto"/>
                                                            <w:bottom w:val="none" w:sz="0" w:space="0" w:color="auto"/>
                                                            <w:right w:val="none" w:sz="0" w:space="0" w:color="auto"/>
                                                          </w:divBdr>
                                                          <w:divsChild>
                                                            <w:div w:id="11354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194977">
      <w:bodyDiv w:val="1"/>
      <w:marLeft w:val="0"/>
      <w:marRight w:val="0"/>
      <w:marTop w:val="0"/>
      <w:marBottom w:val="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1791391117">
              <w:marLeft w:val="0"/>
              <w:marRight w:val="0"/>
              <w:marTop w:val="0"/>
              <w:marBottom w:val="0"/>
              <w:divBdr>
                <w:top w:val="none" w:sz="0" w:space="0" w:color="auto"/>
                <w:left w:val="none" w:sz="0" w:space="0" w:color="auto"/>
                <w:bottom w:val="none" w:sz="0" w:space="0" w:color="auto"/>
                <w:right w:val="none" w:sz="0" w:space="0" w:color="auto"/>
              </w:divBdr>
              <w:divsChild>
                <w:div w:id="338506044">
                  <w:marLeft w:val="0"/>
                  <w:marRight w:val="0"/>
                  <w:marTop w:val="0"/>
                  <w:marBottom w:val="0"/>
                  <w:divBdr>
                    <w:top w:val="none" w:sz="0" w:space="0" w:color="auto"/>
                    <w:left w:val="none" w:sz="0" w:space="0" w:color="auto"/>
                    <w:bottom w:val="none" w:sz="0" w:space="0" w:color="auto"/>
                    <w:right w:val="none" w:sz="0" w:space="0" w:color="auto"/>
                  </w:divBdr>
                  <w:divsChild>
                    <w:div w:id="1232038446">
                      <w:marLeft w:val="0"/>
                      <w:marRight w:val="0"/>
                      <w:marTop w:val="0"/>
                      <w:marBottom w:val="0"/>
                      <w:divBdr>
                        <w:top w:val="none" w:sz="0" w:space="0" w:color="auto"/>
                        <w:left w:val="none" w:sz="0" w:space="0" w:color="auto"/>
                        <w:bottom w:val="none" w:sz="0" w:space="0" w:color="auto"/>
                        <w:right w:val="none" w:sz="0" w:space="0" w:color="auto"/>
                      </w:divBdr>
                      <w:divsChild>
                        <w:div w:id="797454291">
                          <w:marLeft w:val="0"/>
                          <w:marRight w:val="0"/>
                          <w:marTop w:val="0"/>
                          <w:marBottom w:val="0"/>
                          <w:divBdr>
                            <w:top w:val="none" w:sz="0" w:space="0" w:color="auto"/>
                            <w:left w:val="none" w:sz="0" w:space="0" w:color="auto"/>
                            <w:bottom w:val="none" w:sz="0" w:space="0" w:color="auto"/>
                            <w:right w:val="none" w:sz="0" w:space="0" w:color="auto"/>
                          </w:divBdr>
                          <w:divsChild>
                            <w:div w:id="523129699">
                              <w:marLeft w:val="0"/>
                              <w:marRight w:val="0"/>
                              <w:marTop w:val="0"/>
                              <w:marBottom w:val="0"/>
                              <w:divBdr>
                                <w:top w:val="none" w:sz="0" w:space="0" w:color="auto"/>
                                <w:left w:val="none" w:sz="0" w:space="0" w:color="auto"/>
                                <w:bottom w:val="none" w:sz="0" w:space="0" w:color="auto"/>
                                <w:right w:val="none" w:sz="0" w:space="0" w:color="auto"/>
                              </w:divBdr>
                              <w:divsChild>
                                <w:div w:id="805779821">
                                  <w:marLeft w:val="0"/>
                                  <w:marRight w:val="0"/>
                                  <w:marTop w:val="0"/>
                                  <w:marBottom w:val="0"/>
                                  <w:divBdr>
                                    <w:top w:val="none" w:sz="0" w:space="0" w:color="auto"/>
                                    <w:left w:val="none" w:sz="0" w:space="0" w:color="auto"/>
                                    <w:bottom w:val="none" w:sz="0" w:space="0" w:color="auto"/>
                                    <w:right w:val="none" w:sz="0" w:space="0" w:color="auto"/>
                                  </w:divBdr>
                                  <w:divsChild>
                                    <w:div w:id="1605187499">
                                      <w:marLeft w:val="0"/>
                                      <w:marRight w:val="0"/>
                                      <w:marTop w:val="0"/>
                                      <w:marBottom w:val="0"/>
                                      <w:divBdr>
                                        <w:top w:val="none" w:sz="0" w:space="0" w:color="auto"/>
                                        <w:left w:val="none" w:sz="0" w:space="0" w:color="auto"/>
                                        <w:bottom w:val="none" w:sz="0" w:space="0" w:color="auto"/>
                                        <w:right w:val="none" w:sz="0" w:space="0" w:color="auto"/>
                                      </w:divBdr>
                                      <w:divsChild>
                                        <w:div w:id="1133982663">
                                          <w:marLeft w:val="0"/>
                                          <w:marRight w:val="0"/>
                                          <w:marTop w:val="0"/>
                                          <w:marBottom w:val="0"/>
                                          <w:divBdr>
                                            <w:top w:val="none" w:sz="0" w:space="0" w:color="auto"/>
                                            <w:left w:val="none" w:sz="0" w:space="0" w:color="auto"/>
                                            <w:bottom w:val="none" w:sz="0" w:space="0" w:color="auto"/>
                                            <w:right w:val="none" w:sz="0" w:space="0" w:color="auto"/>
                                          </w:divBdr>
                                          <w:divsChild>
                                            <w:div w:id="1443844790">
                                              <w:marLeft w:val="0"/>
                                              <w:marRight w:val="0"/>
                                              <w:marTop w:val="0"/>
                                              <w:marBottom w:val="0"/>
                                              <w:divBdr>
                                                <w:top w:val="none" w:sz="0" w:space="0" w:color="auto"/>
                                                <w:left w:val="none" w:sz="0" w:space="0" w:color="auto"/>
                                                <w:bottom w:val="none" w:sz="0" w:space="0" w:color="auto"/>
                                                <w:right w:val="none" w:sz="0" w:space="0" w:color="auto"/>
                                              </w:divBdr>
                                              <w:divsChild>
                                                <w:div w:id="1940214048">
                                                  <w:marLeft w:val="0"/>
                                                  <w:marRight w:val="0"/>
                                                  <w:marTop w:val="0"/>
                                                  <w:marBottom w:val="0"/>
                                                  <w:divBdr>
                                                    <w:top w:val="none" w:sz="0" w:space="0" w:color="auto"/>
                                                    <w:left w:val="none" w:sz="0" w:space="0" w:color="auto"/>
                                                    <w:bottom w:val="none" w:sz="0" w:space="0" w:color="auto"/>
                                                    <w:right w:val="none" w:sz="0" w:space="0" w:color="auto"/>
                                                  </w:divBdr>
                                                  <w:divsChild>
                                                    <w:div w:id="150828834">
                                                      <w:marLeft w:val="0"/>
                                                      <w:marRight w:val="0"/>
                                                      <w:marTop w:val="0"/>
                                                      <w:marBottom w:val="0"/>
                                                      <w:divBdr>
                                                        <w:top w:val="none" w:sz="0" w:space="0" w:color="auto"/>
                                                        <w:left w:val="none" w:sz="0" w:space="0" w:color="auto"/>
                                                        <w:bottom w:val="none" w:sz="0" w:space="0" w:color="auto"/>
                                                        <w:right w:val="none" w:sz="0" w:space="0" w:color="auto"/>
                                                      </w:divBdr>
                                                      <w:divsChild>
                                                        <w:div w:id="665210896">
                                                          <w:marLeft w:val="0"/>
                                                          <w:marRight w:val="0"/>
                                                          <w:marTop w:val="0"/>
                                                          <w:marBottom w:val="0"/>
                                                          <w:divBdr>
                                                            <w:top w:val="none" w:sz="0" w:space="0" w:color="auto"/>
                                                            <w:left w:val="none" w:sz="0" w:space="0" w:color="auto"/>
                                                            <w:bottom w:val="none" w:sz="0" w:space="0" w:color="auto"/>
                                                            <w:right w:val="none" w:sz="0" w:space="0" w:color="auto"/>
                                                          </w:divBdr>
                                                          <w:divsChild>
                                                            <w:div w:id="1990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3254711">
      <w:bodyDiv w:val="1"/>
      <w:marLeft w:val="0"/>
      <w:marRight w:val="0"/>
      <w:marTop w:val="0"/>
      <w:marBottom w:val="0"/>
      <w:divBdr>
        <w:top w:val="none" w:sz="0" w:space="0" w:color="auto"/>
        <w:left w:val="none" w:sz="0" w:space="0" w:color="auto"/>
        <w:bottom w:val="none" w:sz="0" w:space="0" w:color="auto"/>
        <w:right w:val="none" w:sz="0" w:space="0" w:color="auto"/>
      </w:divBdr>
      <w:divsChild>
        <w:div w:id="1313753199">
          <w:marLeft w:val="0"/>
          <w:marRight w:val="0"/>
          <w:marTop w:val="0"/>
          <w:marBottom w:val="0"/>
          <w:divBdr>
            <w:top w:val="none" w:sz="0" w:space="0" w:color="auto"/>
            <w:left w:val="none" w:sz="0" w:space="0" w:color="auto"/>
            <w:bottom w:val="none" w:sz="0" w:space="0" w:color="auto"/>
            <w:right w:val="none" w:sz="0" w:space="0" w:color="auto"/>
          </w:divBdr>
          <w:divsChild>
            <w:div w:id="706878354">
              <w:marLeft w:val="0"/>
              <w:marRight w:val="0"/>
              <w:marTop w:val="0"/>
              <w:marBottom w:val="0"/>
              <w:divBdr>
                <w:top w:val="none" w:sz="0" w:space="0" w:color="auto"/>
                <w:left w:val="none" w:sz="0" w:space="0" w:color="auto"/>
                <w:bottom w:val="none" w:sz="0" w:space="0" w:color="auto"/>
                <w:right w:val="none" w:sz="0" w:space="0" w:color="auto"/>
              </w:divBdr>
              <w:divsChild>
                <w:div w:id="106968556">
                  <w:marLeft w:val="0"/>
                  <w:marRight w:val="0"/>
                  <w:marTop w:val="0"/>
                  <w:marBottom w:val="0"/>
                  <w:divBdr>
                    <w:top w:val="none" w:sz="0" w:space="0" w:color="auto"/>
                    <w:left w:val="none" w:sz="0" w:space="0" w:color="auto"/>
                    <w:bottom w:val="none" w:sz="0" w:space="0" w:color="auto"/>
                    <w:right w:val="none" w:sz="0" w:space="0" w:color="auto"/>
                  </w:divBdr>
                  <w:divsChild>
                    <w:div w:id="252127525">
                      <w:marLeft w:val="0"/>
                      <w:marRight w:val="0"/>
                      <w:marTop w:val="0"/>
                      <w:marBottom w:val="0"/>
                      <w:divBdr>
                        <w:top w:val="none" w:sz="0" w:space="0" w:color="auto"/>
                        <w:left w:val="none" w:sz="0" w:space="0" w:color="auto"/>
                        <w:bottom w:val="none" w:sz="0" w:space="0" w:color="auto"/>
                        <w:right w:val="none" w:sz="0" w:space="0" w:color="auto"/>
                      </w:divBdr>
                      <w:divsChild>
                        <w:div w:id="519247043">
                          <w:marLeft w:val="0"/>
                          <w:marRight w:val="0"/>
                          <w:marTop w:val="0"/>
                          <w:marBottom w:val="0"/>
                          <w:divBdr>
                            <w:top w:val="none" w:sz="0" w:space="0" w:color="auto"/>
                            <w:left w:val="none" w:sz="0" w:space="0" w:color="auto"/>
                            <w:bottom w:val="none" w:sz="0" w:space="0" w:color="auto"/>
                            <w:right w:val="none" w:sz="0" w:space="0" w:color="auto"/>
                          </w:divBdr>
                          <w:divsChild>
                            <w:div w:id="1281184798">
                              <w:marLeft w:val="0"/>
                              <w:marRight w:val="0"/>
                              <w:marTop w:val="0"/>
                              <w:marBottom w:val="0"/>
                              <w:divBdr>
                                <w:top w:val="none" w:sz="0" w:space="0" w:color="auto"/>
                                <w:left w:val="none" w:sz="0" w:space="0" w:color="auto"/>
                                <w:bottom w:val="none" w:sz="0" w:space="0" w:color="auto"/>
                                <w:right w:val="none" w:sz="0" w:space="0" w:color="auto"/>
                              </w:divBdr>
                              <w:divsChild>
                                <w:div w:id="98261193">
                                  <w:marLeft w:val="0"/>
                                  <w:marRight w:val="0"/>
                                  <w:marTop w:val="0"/>
                                  <w:marBottom w:val="0"/>
                                  <w:divBdr>
                                    <w:top w:val="none" w:sz="0" w:space="0" w:color="auto"/>
                                    <w:left w:val="none" w:sz="0" w:space="0" w:color="auto"/>
                                    <w:bottom w:val="none" w:sz="0" w:space="0" w:color="auto"/>
                                    <w:right w:val="none" w:sz="0" w:space="0" w:color="auto"/>
                                  </w:divBdr>
                                  <w:divsChild>
                                    <w:div w:id="121271651">
                                      <w:marLeft w:val="0"/>
                                      <w:marRight w:val="0"/>
                                      <w:marTop w:val="0"/>
                                      <w:marBottom w:val="0"/>
                                      <w:divBdr>
                                        <w:top w:val="none" w:sz="0" w:space="0" w:color="auto"/>
                                        <w:left w:val="none" w:sz="0" w:space="0" w:color="auto"/>
                                        <w:bottom w:val="none" w:sz="0" w:space="0" w:color="auto"/>
                                        <w:right w:val="none" w:sz="0" w:space="0" w:color="auto"/>
                                      </w:divBdr>
                                      <w:divsChild>
                                        <w:div w:id="993609503">
                                          <w:marLeft w:val="0"/>
                                          <w:marRight w:val="0"/>
                                          <w:marTop w:val="0"/>
                                          <w:marBottom w:val="0"/>
                                          <w:divBdr>
                                            <w:top w:val="none" w:sz="0" w:space="0" w:color="auto"/>
                                            <w:left w:val="none" w:sz="0" w:space="0" w:color="auto"/>
                                            <w:bottom w:val="none" w:sz="0" w:space="0" w:color="auto"/>
                                            <w:right w:val="none" w:sz="0" w:space="0" w:color="auto"/>
                                          </w:divBdr>
                                          <w:divsChild>
                                            <w:div w:id="973946509">
                                              <w:marLeft w:val="0"/>
                                              <w:marRight w:val="0"/>
                                              <w:marTop w:val="0"/>
                                              <w:marBottom w:val="0"/>
                                              <w:divBdr>
                                                <w:top w:val="none" w:sz="0" w:space="0" w:color="auto"/>
                                                <w:left w:val="none" w:sz="0" w:space="0" w:color="auto"/>
                                                <w:bottom w:val="none" w:sz="0" w:space="0" w:color="auto"/>
                                                <w:right w:val="none" w:sz="0" w:space="0" w:color="auto"/>
                                              </w:divBdr>
                                              <w:divsChild>
                                                <w:div w:id="626552077">
                                                  <w:marLeft w:val="0"/>
                                                  <w:marRight w:val="0"/>
                                                  <w:marTop w:val="0"/>
                                                  <w:marBottom w:val="0"/>
                                                  <w:divBdr>
                                                    <w:top w:val="none" w:sz="0" w:space="0" w:color="auto"/>
                                                    <w:left w:val="none" w:sz="0" w:space="0" w:color="auto"/>
                                                    <w:bottom w:val="none" w:sz="0" w:space="0" w:color="auto"/>
                                                    <w:right w:val="none" w:sz="0" w:space="0" w:color="auto"/>
                                                  </w:divBdr>
                                                  <w:divsChild>
                                                    <w:div w:id="1573813251">
                                                      <w:marLeft w:val="0"/>
                                                      <w:marRight w:val="0"/>
                                                      <w:marTop w:val="0"/>
                                                      <w:marBottom w:val="0"/>
                                                      <w:divBdr>
                                                        <w:top w:val="none" w:sz="0" w:space="0" w:color="auto"/>
                                                        <w:left w:val="none" w:sz="0" w:space="0" w:color="auto"/>
                                                        <w:bottom w:val="none" w:sz="0" w:space="0" w:color="auto"/>
                                                        <w:right w:val="none" w:sz="0" w:space="0" w:color="auto"/>
                                                      </w:divBdr>
                                                      <w:divsChild>
                                                        <w:div w:id="954602093">
                                                          <w:marLeft w:val="0"/>
                                                          <w:marRight w:val="0"/>
                                                          <w:marTop w:val="0"/>
                                                          <w:marBottom w:val="0"/>
                                                          <w:divBdr>
                                                            <w:top w:val="none" w:sz="0" w:space="0" w:color="auto"/>
                                                            <w:left w:val="none" w:sz="0" w:space="0" w:color="auto"/>
                                                            <w:bottom w:val="none" w:sz="0" w:space="0" w:color="auto"/>
                                                            <w:right w:val="none" w:sz="0" w:space="0" w:color="auto"/>
                                                          </w:divBdr>
                                                          <w:divsChild>
                                                            <w:div w:id="21074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614647">
      <w:bodyDiv w:val="1"/>
      <w:marLeft w:val="0"/>
      <w:marRight w:val="0"/>
      <w:marTop w:val="0"/>
      <w:marBottom w:val="0"/>
      <w:divBdr>
        <w:top w:val="none" w:sz="0" w:space="0" w:color="auto"/>
        <w:left w:val="none" w:sz="0" w:space="0" w:color="auto"/>
        <w:bottom w:val="none" w:sz="0" w:space="0" w:color="auto"/>
        <w:right w:val="none" w:sz="0" w:space="0" w:color="auto"/>
      </w:divBdr>
      <w:divsChild>
        <w:div w:id="925772045">
          <w:marLeft w:val="0"/>
          <w:marRight w:val="0"/>
          <w:marTop w:val="0"/>
          <w:marBottom w:val="0"/>
          <w:divBdr>
            <w:top w:val="none" w:sz="0" w:space="0" w:color="auto"/>
            <w:left w:val="none" w:sz="0" w:space="0" w:color="auto"/>
            <w:bottom w:val="none" w:sz="0" w:space="0" w:color="auto"/>
            <w:right w:val="none" w:sz="0" w:space="0" w:color="auto"/>
          </w:divBdr>
          <w:divsChild>
            <w:div w:id="1316300627">
              <w:marLeft w:val="0"/>
              <w:marRight w:val="0"/>
              <w:marTop w:val="0"/>
              <w:marBottom w:val="0"/>
              <w:divBdr>
                <w:top w:val="none" w:sz="0" w:space="0" w:color="auto"/>
                <w:left w:val="none" w:sz="0" w:space="0" w:color="auto"/>
                <w:bottom w:val="none" w:sz="0" w:space="0" w:color="auto"/>
                <w:right w:val="none" w:sz="0" w:space="0" w:color="auto"/>
              </w:divBdr>
              <w:divsChild>
                <w:div w:id="2049983805">
                  <w:marLeft w:val="0"/>
                  <w:marRight w:val="0"/>
                  <w:marTop w:val="0"/>
                  <w:marBottom w:val="0"/>
                  <w:divBdr>
                    <w:top w:val="none" w:sz="0" w:space="0" w:color="auto"/>
                    <w:left w:val="none" w:sz="0" w:space="0" w:color="auto"/>
                    <w:bottom w:val="none" w:sz="0" w:space="0" w:color="auto"/>
                    <w:right w:val="none" w:sz="0" w:space="0" w:color="auto"/>
                  </w:divBdr>
                  <w:divsChild>
                    <w:div w:id="269045929">
                      <w:marLeft w:val="0"/>
                      <w:marRight w:val="0"/>
                      <w:marTop w:val="0"/>
                      <w:marBottom w:val="0"/>
                      <w:divBdr>
                        <w:top w:val="none" w:sz="0" w:space="0" w:color="auto"/>
                        <w:left w:val="none" w:sz="0" w:space="0" w:color="auto"/>
                        <w:bottom w:val="none" w:sz="0" w:space="0" w:color="auto"/>
                        <w:right w:val="none" w:sz="0" w:space="0" w:color="auto"/>
                      </w:divBdr>
                      <w:divsChild>
                        <w:div w:id="1568610933">
                          <w:marLeft w:val="0"/>
                          <w:marRight w:val="0"/>
                          <w:marTop w:val="0"/>
                          <w:marBottom w:val="0"/>
                          <w:divBdr>
                            <w:top w:val="none" w:sz="0" w:space="0" w:color="auto"/>
                            <w:left w:val="none" w:sz="0" w:space="0" w:color="auto"/>
                            <w:bottom w:val="none" w:sz="0" w:space="0" w:color="auto"/>
                            <w:right w:val="none" w:sz="0" w:space="0" w:color="auto"/>
                          </w:divBdr>
                          <w:divsChild>
                            <w:div w:id="780413707">
                              <w:marLeft w:val="0"/>
                              <w:marRight w:val="0"/>
                              <w:marTop w:val="0"/>
                              <w:marBottom w:val="0"/>
                              <w:divBdr>
                                <w:top w:val="none" w:sz="0" w:space="0" w:color="auto"/>
                                <w:left w:val="none" w:sz="0" w:space="0" w:color="auto"/>
                                <w:bottom w:val="none" w:sz="0" w:space="0" w:color="auto"/>
                                <w:right w:val="none" w:sz="0" w:space="0" w:color="auto"/>
                              </w:divBdr>
                              <w:divsChild>
                                <w:div w:id="939873821">
                                  <w:marLeft w:val="0"/>
                                  <w:marRight w:val="0"/>
                                  <w:marTop w:val="0"/>
                                  <w:marBottom w:val="0"/>
                                  <w:divBdr>
                                    <w:top w:val="none" w:sz="0" w:space="0" w:color="auto"/>
                                    <w:left w:val="none" w:sz="0" w:space="0" w:color="auto"/>
                                    <w:bottom w:val="none" w:sz="0" w:space="0" w:color="auto"/>
                                    <w:right w:val="none" w:sz="0" w:space="0" w:color="auto"/>
                                  </w:divBdr>
                                  <w:divsChild>
                                    <w:div w:id="1266500360">
                                      <w:marLeft w:val="0"/>
                                      <w:marRight w:val="0"/>
                                      <w:marTop w:val="0"/>
                                      <w:marBottom w:val="0"/>
                                      <w:divBdr>
                                        <w:top w:val="none" w:sz="0" w:space="0" w:color="auto"/>
                                        <w:left w:val="none" w:sz="0" w:space="0" w:color="auto"/>
                                        <w:bottom w:val="none" w:sz="0" w:space="0" w:color="auto"/>
                                        <w:right w:val="none" w:sz="0" w:space="0" w:color="auto"/>
                                      </w:divBdr>
                                      <w:divsChild>
                                        <w:div w:id="21054060">
                                          <w:marLeft w:val="0"/>
                                          <w:marRight w:val="0"/>
                                          <w:marTop w:val="0"/>
                                          <w:marBottom w:val="0"/>
                                          <w:divBdr>
                                            <w:top w:val="none" w:sz="0" w:space="0" w:color="auto"/>
                                            <w:left w:val="none" w:sz="0" w:space="0" w:color="auto"/>
                                            <w:bottom w:val="none" w:sz="0" w:space="0" w:color="auto"/>
                                            <w:right w:val="none" w:sz="0" w:space="0" w:color="auto"/>
                                          </w:divBdr>
                                          <w:divsChild>
                                            <w:div w:id="2071885165">
                                              <w:marLeft w:val="0"/>
                                              <w:marRight w:val="0"/>
                                              <w:marTop w:val="0"/>
                                              <w:marBottom w:val="0"/>
                                              <w:divBdr>
                                                <w:top w:val="none" w:sz="0" w:space="0" w:color="auto"/>
                                                <w:left w:val="none" w:sz="0" w:space="0" w:color="auto"/>
                                                <w:bottom w:val="none" w:sz="0" w:space="0" w:color="auto"/>
                                                <w:right w:val="none" w:sz="0" w:space="0" w:color="auto"/>
                                              </w:divBdr>
                                              <w:divsChild>
                                                <w:div w:id="2055078855">
                                                  <w:marLeft w:val="0"/>
                                                  <w:marRight w:val="0"/>
                                                  <w:marTop w:val="0"/>
                                                  <w:marBottom w:val="0"/>
                                                  <w:divBdr>
                                                    <w:top w:val="none" w:sz="0" w:space="0" w:color="auto"/>
                                                    <w:left w:val="none" w:sz="0" w:space="0" w:color="auto"/>
                                                    <w:bottom w:val="none" w:sz="0" w:space="0" w:color="auto"/>
                                                    <w:right w:val="none" w:sz="0" w:space="0" w:color="auto"/>
                                                  </w:divBdr>
                                                  <w:divsChild>
                                                    <w:div w:id="1609657271">
                                                      <w:marLeft w:val="0"/>
                                                      <w:marRight w:val="0"/>
                                                      <w:marTop w:val="0"/>
                                                      <w:marBottom w:val="0"/>
                                                      <w:divBdr>
                                                        <w:top w:val="none" w:sz="0" w:space="0" w:color="auto"/>
                                                        <w:left w:val="none" w:sz="0" w:space="0" w:color="auto"/>
                                                        <w:bottom w:val="none" w:sz="0" w:space="0" w:color="auto"/>
                                                        <w:right w:val="none" w:sz="0" w:space="0" w:color="auto"/>
                                                      </w:divBdr>
                                                      <w:divsChild>
                                                        <w:div w:id="1715811644">
                                                          <w:marLeft w:val="0"/>
                                                          <w:marRight w:val="0"/>
                                                          <w:marTop w:val="0"/>
                                                          <w:marBottom w:val="0"/>
                                                          <w:divBdr>
                                                            <w:top w:val="none" w:sz="0" w:space="0" w:color="auto"/>
                                                            <w:left w:val="none" w:sz="0" w:space="0" w:color="auto"/>
                                                            <w:bottom w:val="none" w:sz="0" w:space="0" w:color="auto"/>
                                                            <w:right w:val="none" w:sz="0" w:space="0" w:color="auto"/>
                                                          </w:divBdr>
                                                          <w:divsChild>
                                                            <w:div w:id="1699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3437</Words>
  <Characters>18906</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Blomme</dc:creator>
  <cp:keywords/>
  <dc:description/>
  <cp:lastModifiedBy>Myriam Van den Branden</cp:lastModifiedBy>
  <cp:revision>2</cp:revision>
  <dcterms:created xsi:type="dcterms:W3CDTF">2022-08-12T10:44:00Z</dcterms:created>
  <dcterms:modified xsi:type="dcterms:W3CDTF">2022-08-12T10:44:00Z</dcterms:modified>
</cp:coreProperties>
</file>